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F59FE"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b/>
          <w:sz w:val="32"/>
          <w:szCs w:val="32"/>
          <w:highlight w:val="white"/>
        </w:rPr>
      </w:pPr>
      <w:r>
        <w:rPr>
          <w:rFonts w:ascii="Calibri" w:eastAsia="Calibri" w:hAnsi="Calibri" w:cs="Calibri"/>
          <w:b/>
          <w:sz w:val="32"/>
          <w:szCs w:val="32"/>
          <w:highlight w:val="white"/>
        </w:rPr>
        <w:t>Conditions Générales de Vente Hâpy Terra formation</w:t>
      </w:r>
    </w:p>
    <w:p w14:paraId="004C4AF5" w14:textId="77777777" w:rsidR="00D50E85" w:rsidRDefault="00D50E85">
      <w:pPr>
        <w:pStyle w:val="normal0"/>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b/>
          <w:sz w:val="32"/>
          <w:szCs w:val="32"/>
          <w:highlight w:val="white"/>
        </w:rPr>
      </w:pPr>
    </w:p>
    <w:p w14:paraId="09E438C7"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32"/>
          <w:szCs w:val="32"/>
          <w:highlight w:val="white"/>
        </w:rPr>
      </w:pPr>
    </w:p>
    <w:p w14:paraId="1362DE5F"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32"/>
          <w:szCs w:val="32"/>
          <w:highlight w:val="white"/>
        </w:rPr>
      </w:pPr>
    </w:p>
    <w:p w14:paraId="52F9AD94"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 xml:space="preserve">Ces conditions générales de vente ont été pensées pour vous accompagner dans votre processus d’achat. Vous êtes sur le point d’acheter une des formations du site </w:t>
      </w:r>
      <w:r w:rsidR="00D50E85">
        <w:rPr>
          <w:rFonts w:ascii="Calibri" w:eastAsia="Calibri" w:hAnsi="Calibri" w:cs="Calibri"/>
        </w:rPr>
        <w:t>« </w:t>
      </w:r>
      <w:r w:rsidRPr="00721E28">
        <w:rPr>
          <w:rFonts w:ascii="Calibri" w:eastAsia="Calibri" w:hAnsi="Calibri" w:cs="Calibri"/>
        </w:rPr>
        <w:t xml:space="preserve">Au </w:t>
      </w:r>
      <w:r w:rsidR="00D50E85">
        <w:rPr>
          <w:rFonts w:ascii="Calibri" w:eastAsia="Calibri" w:hAnsi="Calibri" w:cs="Calibri"/>
        </w:rPr>
        <w:t xml:space="preserve">Nom du Corps - Vivre sa Nature » </w:t>
      </w:r>
      <w:bookmarkStart w:id="0" w:name="_GoBack"/>
      <w:bookmarkEnd w:id="0"/>
      <w:r>
        <w:rPr>
          <w:rFonts w:ascii="Calibri" w:eastAsia="Calibri" w:hAnsi="Calibri" w:cs="Calibri"/>
          <w:highlight w:val="white"/>
        </w:rPr>
        <w:t>et en le faisant vous avez décidé de prendre un nouveau cap dans votre vie.</w:t>
      </w:r>
    </w:p>
    <w:p w14:paraId="4F84F7DF"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3B25F3CA"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Pour cette raison, mon équipe et moi-même sommes très fier de vous !</w:t>
      </w:r>
    </w:p>
    <w:p w14:paraId="3A0654B0"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1FEBC8A5"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Une fois la lecture de ces conditions générales achevée, vous pourrez confirmer en bas de cette page votre inscription à la formation. Cette étape est donc la dernière qui vous sépare de vos accès à une formation qui pourrait bien changer votre vie.</w:t>
      </w:r>
    </w:p>
    <w:p w14:paraId="337D1A37"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61637344"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8"/>
          <w:szCs w:val="28"/>
          <w:highlight w:val="white"/>
        </w:rPr>
      </w:pPr>
      <w:r>
        <w:rPr>
          <w:rFonts w:ascii="Calibri" w:eastAsia="Calibri" w:hAnsi="Calibri" w:cs="Calibri"/>
          <w:sz w:val="28"/>
          <w:szCs w:val="28"/>
          <w:highlight w:val="white"/>
        </w:rPr>
        <w:t>Article 1 : Acceptation des conditions générales de vente</w:t>
      </w:r>
    </w:p>
    <w:p w14:paraId="3F49D5E3"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8"/>
          <w:szCs w:val="28"/>
          <w:highlight w:val="white"/>
        </w:rPr>
      </w:pPr>
    </w:p>
    <w:p w14:paraId="0E9F4BAC"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Quand vous validez votre commande, vous déclarez accepter pleinement et sans réserve les présentes conditions générales de vente.</w:t>
      </w:r>
    </w:p>
    <w:p w14:paraId="1026AFAC" w14:textId="77777777" w:rsidR="004304AF" w:rsidRDefault="00721E28">
      <w:pPr>
        <w:pStyle w:val="normal0"/>
        <w:pBdr>
          <w:top w:val="none" w:sz="0" w:space="12" w:color="auto"/>
          <w:left w:val="none" w:sz="0" w:space="0" w:color="auto"/>
          <w:bottom w:val="none" w:sz="0" w:space="0" w:color="auto"/>
          <w:right w:val="none" w:sz="0" w:space="0" w:color="auto"/>
        </w:pBdr>
        <w:rPr>
          <w:rFonts w:ascii="Calibri" w:eastAsia="Calibri" w:hAnsi="Calibri" w:cs="Calibri"/>
          <w:sz w:val="28"/>
          <w:szCs w:val="28"/>
          <w:highlight w:val="white"/>
        </w:rPr>
      </w:pPr>
      <w:r>
        <w:rPr>
          <w:rFonts w:ascii="Calibri" w:eastAsia="Calibri" w:hAnsi="Calibri" w:cs="Calibri"/>
          <w:sz w:val="28"/>
          <w:szCs w:val="28"/>
          <w:highlight w:val="white"/>
        </w:rPr>
        <w:t>Article 2 : Champ d’application</w:t>
      </w:r>
    </w:p>
    <w:p w14:paraId="372E1714" w14:textId="77777777" w:rsidR="004304AF" w:rsidRDefault="00721E28">
      <w:pPr>
        <w:pStyle w:val="normal0"/>
        <w:pBdr>
          <w:top w:val="none" w:sz="0" w:space="12" w:color="auto"/>
          <w:left w:val="none" w:sz="0" w:space="0" w:color="auto"/>
          <w:bottom w:val="none" w:sz="0" w:space="12" w:color="auto"/>
          <w:right w:val="none" w:sz="0" w:space="0" w:color="auto"/>
          <w:between w:val="none" w:sz="0" w:space="12" w:color="auto"/>
        </w:pBdr>
        <w:rPr>
          <w:rFonts w:ascii="Calibri" w:eastAsia="Calibri" w:hAnsi="Calibri" w:cs="Calibri"/>
          <w:highlight w:val="white"/>
        </w:rPr>
      </w:pPr>
      <w:r>
        <w:rPr>
          <w:rFonts w:ascii="Calibri" w:eastAsia="Calibri" w:hAnsi="Calibri" w:cs="Calibri"/>
          <w:highlight w:val="white"/>
        </w:rPr>
        <w:t>Les présentes conditions générales de vente s'appliquent à toutes les transactions conclues par le biais des sites Internet du réseau de l’entreprise Hâpy Terra formation L’entreprise Hâpy Terra formations 565 se réserve le droit de modifier à tout moment les présentes conditions générales, sans qu’il ne soit nécessaire d’informer ou d’obtenir l’accord de qui que ce soit.</w:t>
      </w:r>
    </w:p>
    <w:p w14:paraId="7E381994" w14:textId="77777777" w:rsidR="004304AF" w:rsidRDefault="00721E28">
      <w:pPr>
        <w:pStyle w:val="normal0"/>
        <w:pBdr>
          <w:top w:val="none" w:sz="0" w:space="12" w:color="auto"/>
          <w:left w:val="none" w:sz="0" w:space="0" w:color="auto"/>
          <w:bottom w:val="none" w:sz="0" w:space="12" w:color="auto"/>
          <w:right w:val="none" w:sz="0" w:space="0" w:color="auto"/>
          <w:between w:val="none" w:sz="0" w:space="12" w:color="auto"/>
        </w:pBdr>
        <w:rPr>
          <w:rFonts w:ascii="Calibri" w:eastAsia="Calibri" w:hAnsi="Calibri" w:cs="Calibri"/>
          <w:highlight w:val="white"/>
        </w:rPr>
      </w:pPr>
      <w:r>
        <w:rPr>
          <w:rFonts w:ascii="Calibri" w:eastAsia="Calibri" w:hAnsi="Calibri" w:cs="Calibri"/>
          <w:highlight w:val="white"/>
        </w:rPr>
        <w:t>Les conditions générales applicables seront celles en vigueur au moment de la livraison des produits ou services.</w:t>
      </w:r>
    </w:p>
    <w:p w14:paraId="493A2F43"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De fait de la nature même du réseau Internet ainsi que des éventuelles opérations de maintenance et de développement l’entreprise Hâpy Terra formatio ne peut en garantir la disponibilité, et ne peut donc de ce fait pas être tenu responsable d’indisponibilité et/ou de dysfonctionnements.</w:t>
      </w:r>
    </w:p>
    <w:p w14:paraId="5833F7C7"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5CB57059"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L’utilisateur utilise les sites de l’entreprise Hâpy Terra formations sous sa seule et entière responsabilité, aucune action ne pourra être engagée à l’encontre de l’entreprise l’entreprise Hâpy Terra formations qui ne pourrait en aucun cas être tenu responsable de tout préjudice qu’il soit matériel (y compris pertes de données, de logiciels, de programmes…) ou financier.</w:t>
      </w:r>
    </w:p>
    <w:p w14:paraId="37A3E51E" w14:textId="77777777" w:rsidR="00721E28" w:rsidRDefault="00721E28">
      <w:pPr>
        <w:pStyle w:val="normal0"/>
        <w:pBdr>
          <w:top w:val="none" w:sz="0" w:space="12" w:color="auto"/>
          <w:left w:val="none" w:sz="0" w:space="0" w:color="auto"/>
          <w:bottom w:val="none" w:sz="0" w:space="12" w:color="auto"/>
          <w:right w:val="none" w:sz="0" w:space="0" w:color="auto"/>
          <w:between w:val="none" w:sz="0" w:space="12" w:color="auto"/>
        </w:pBdr>
        <w:rPr>
          <w:rFonts w:ascii="Calibri" w:eastAsia="Calibri" w:hAnsi="Calibri" w:cs="Calibri"/>
          <w:highlight w:val="white"/>
        </w:rPr>
      </w:pPr>
      <w:r>
        <w:rPr>
          <w:rFonts w:ascii="Calibri" w:eastAsia="Calibri" w:hAnsi="Calibri" w:cs="Calibri"/>
          <w:highlight w:val="white"/>
        </w:rPr>
        <w:t>Est considérée comme « client » toute personne physique ou morale réalisant auprès de l’entreprise Hâpy Terra formations une commande validée via notre plateforme de paiement sécurisée.</w:t>
      </w:r>
    </w:p>
    <w:p w14:paraId="2599811F" w14:textId="77777777" w:rsidR="00721E28" w:rsidRDefault="00721E28">
      <w:pPr>
        <w:pStyle w:val="normal0"/>
        <w:pBdr>
          <w:top w:val="none" w:sz="0" w:space="12" w:color="auto"/>
          <w:left w:val="none" w:sz="0" w:space="0" w:color="auto"/>
          <w:bottom w:val="none" w:sz="0" w:space="12" w:color="auto"/>
          <w:right w:val="none" w:sz="0" w:space="0" w:color="auto"/>
          <w:between w:val="none" w:sz="0" w:space="12" w:color="auto"/>
        </w:pBdr>
        <w:rPr>
          <w:rFonts w:ascii="Calibri" w:eastAsia="Calibri" w:hAnsi="Calibri" w:cs="Calibri"/>
          <w:highlight w:val="white"/>
        </w:rPr>
      </w:pPr>
    </w:p>
    <w:p w14:paraId="0CFB5835" w14:textId="77777777" w:rsidR="004304AF" w:rsidRDefault="00721E28">
      <w:pPr>
        <w:pStyle w:val="normal0"/>
        <w:pBdr>
          <w:top w:val="none" w:sz="0" w:space="12" w:color="auto"/>
          <w:left w:val="none" w:sz="0" w:space="0" w:color="auto"/>
          <w:bottom w:val="none" w:sz="0" w:space="12" w:color="auto"/>
          <w:right w:val="none" w:sz="0" w:space="0" w:color="auto"/>
          <w:between w:val="none" w:sz="0" w:space="12" w:color="auto"/>
        </w:pBdr>
        <w:rPr>
          <w:rFonts w:ascii="Calibri" w:eastAsia="Calibri" w:hAnsi="Calibri" w:cs="Calibri"/>
          <w:sz w:val="28"/>
          <w:szCs w:val="28"/>
          <w:highlight w:val="white"/>
        </w:rPr>
      </w:pPr>
      <w:r>
        <w:rPr>
          <w:rFonts w:ascii="Calibri" w:eastAsia="Calibri" w:hAnsi="Calibri" w:cs="Calibri"/>
          <w:sz w:val="28"/>
          <w:szCs w:val="28"/>
          <w:highlight w:val="white"/>
        </w:rPr>
        <w:t>Article 3 : Public concerné et limitation d’âge</w:t>
      </w:r>
    </w:p>
    <w:p w14:paraId="2173A9D8" w14:textId="77777777" w:rsidR="004304AF" w:rsidRDefault="00721E28">
      <w:pPr>
        <w:pStyle w:val="normal0"/>
        <w:rPr>
          <w:rFonts w:ascii="Calibri" w:eastAsia="Calibri" w:hAnsi="Calibri" w:cs="Calibri"/>
        </w:rPr>
      </w:pPr>
      <w:r>
        <w:rPr>
          <w:rFonts w:ascii="Calibri" w:eastAsia="Calibri" w:hAnsi="Calibri" w:cs="Calibri"/>
        </w:rPr>
        <w:t>l’entreprise Hâpy Terra formations a pour vocation de proposer un éventail de produits et services dont l’objectif est d’aider les gens à se réapproprier leur vraie nature et à retrouver leur pouvoir créatif afin d’avoir un impact sur les autres et sur le monde.</w:t>
      </w:r>
    </w:p>
    <w:p w14:paraId="6D478CF9"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6CF80D90" w14:textId="77777777" w:rsidR="004304AF" w:rsidRPr="00721E28"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rPr>
      </w:pPr>
      <w:r w:rsidRPr="00721E28">
        <w:rPr>
          <w:rFonts w:ascii="Calibri" w:eastAsia="Calibri" w:hAnsi="Calibri" w:cs="Calibri"/>
        </w:rPr>
        <w:t>Des limitations d'âge s'appliquent :</w:t>
      </w:r>
    </w:p>
    <w:p w14:paraId="032D36BE" w14:textId="77777777" w:rsidR="004304AF" w:rsidRPr="00721E28"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rPr>
      </w:pPr>
    </w:p>
    <w:p w14:paraId="7899BA03" w14:textId="77777777" w:rsidR="004304AF" w:rsidRPr="00721E28"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rPr>
      </w:pPr>
      <w:r w:rsidRPr="00721E28">
        <w:rPr>
          <w:rFonts w:ascii="Calibri" w:eastAsia="Calibri" w:hAnsi="Calibri" w:cs="Calibri"/>
        </w:rPr>
        <w:t>Les participants doivent être âgés de plus de 16 ans (pour les produits physiques et électroniques) et de plus de 18 ans (pour les services : coaching, ateliers, séminaires).</w:t>
      </w:r>
    </w:p>
    <w:p w14:paraId="3C81FEA0" w14:textId="77777777" w:rsidR="004304AF" w:rsidRPr="00721E28"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rPr>
      </w:pPr>
    </w:p>
    <w:p w14:paraId="62122281" w14:textId="77777777" w:rsidR="004304AF" w:rsidRPr="00721E28"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rPr>
      </w:pPr>
      <w:r w:rsidRPr="00721E28">
        <w:rPr>
          <w:rFonts w:ascii="Calibri" w:eastAsia="Calibri" w:hAnsi="Calibri" w:cs="Calibri"/>
        </w:rPr>
        <w:t>Nous faisons de notre mieux pour restreindre l'accès à nos sites, produits et services aux mineurs. Même si le contenu de nos produits et services n'est pas de nature choquante, nous préférons nous adresser à un public mature et capable d'appréhender les implications des contenus proposés.</w:t>
      </w:r>
    </w:p>
    <w:p w14:paraId="6CC29BA8"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00DA7259"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Tout utilisateur ne remplissant pas ces critères (âge supérieur à 16 ans) sera immédiatement supprimé de notre base de données dès que ce fait est porté à notre connaissance. De même, tout client ne répondant pas à ces critères sera immédiatement remboursé et un retour du ou des produits concernés sera exigé.</w:t>
      </w:r>
    </w:p>
    <w:p w14:paraId="57616C9D" w14:textId="77777777" w:rsidR="004304AF" w:rsidRDefault="00721E28">
      <w:pPr>
        <w:pStyle w:val="normal0"/>
        <w:pBdr>
          <w:top w:val="none" w:sz="0" w:space="12" w:color="auto"/>
          <w:left w:val="none" w:sz="0" w:space="0" w:color="auto"/>
          <w:bottom w:val="none" w:sz="0" w:space="0" w:color="auto"/>
          <w:right w:val="none" w:sz="0" w:space="0" w:color="auto"/>
        </w:pBdr>
        <w:rPr>
          <w:rFonts w:ascii="Calibri" w:eastAsia="Calibri" w:hAnsi="Calibri" w:cs="Calibri"/>
          <w:sz w:val="28"/>
          <w:szCs w:val="28"/>
          <w:highlight w:val="white"/>
        </w:rPr>
      </w:pPr>
      <w:r>
        <w:rPr>
          <w:rFonts w:ascii="Calibri" w:eastAsia="Calibri" w:hAnsi="Calibri" w:cs="Calibri"/>
          <w:sz w:val="28"/>
          <w:szCs w:val="28"/>
          <w:highlight w:val="white"/>
        </w:rPr>
        <w:t>Article 4 : Propriété Intellectuelle</w:t>
      </w:r>
    </w:p>
    <w:p w14:paraId="4F90AA49"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8"/>
          <w:szCs w:val="28"/>
          <w:highlight w:val="white"/>
        </w:rPr>
      </w:pPr>
    </w:p>
    <w:p w14:paraId="7BE1A35C"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Les sites Internet, les produits et formations de l’entreprise Hâpy Terra Formations, dans leur intégralité, tant dans leur présentation que dans leur contenu (dans sa totalité ou de manière séparée) direct ou indirect, quel qu’en soit la forme, sont protégés par les lois en vigueur sur la propriété intellectuelle et/ou industrielle.</w:t>
      </w:r>
    </w:p>
    <w:p w14:paraId="1A44EF65"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61A0A99D"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 xml:space="preserve">Toute reproduction, et/ou diffusion et/ou communication, et/ou représentation et/ou réutilisation, et/ou adaptation, que cela soit de manière partielle ou intégrale, sous quelque forme que ce soit, tout enregistrement, qu’il soit sous format audio et/ou vidéo, sont interdits, sauf autorisation expresse préalable de l’entreprise </w:t>
      </w:r>
      <w:r w:rsidR="00D50E85">
        <w:rPr>
          <w:rFonts w:ascii="Calibri" w:eastAsia="Calibri" w:hAnsi="Calibri" w:cs="Calibri"/>
          <w:highlight w:val="white"/>
        </w:rPr>
        <w:t>Hâpy Terra Formation</w:t>
      </w:r>
      <w:r>
        <w:rPr>
          <w:rFonts w:ascii="Calibri" w:eastAsia="Calibri" w:hAnsi="Calibri" w:cs="Calibri"/>
          <w:highlight w:val="white"/>
        </w:rPr>
        <w:t>ou de ses ayants droits, et dans le cas contraire sont donc constitutifs de contrefaçon et passible à ce titre des sanctions prévues par la loi.</w:t>
      </w:r>
    </w:p>
    <w:p w14:paraId="6B97E784" w14:textId="77777777" w:rsidR="004304AF" w:rsidRDefault="00721E28">
      <w:pPr>
        <w:pStyle w:val="normal0"/>
        <w:pBdr>
          <w:top w:val="none" w:sz="0" w:space="12" w:color="auto"/>
          <w:left w:val="none" w:sz="0" w:space="0" w:color="auto"/>
          <w:bottom w:val="none" w:sz="0" w:space="0" w:color="auto"/>
          <w:right w:val="none" w:sz="0" w:space="0" w:color="auto"/>
        </w:pBdr>
        <w:rPr>
          <w:rFonts w:ascii="Calibri" w:eastAsia="Calibri" w:hAnsi="Calibri" w:cs="Calibri"/>
          <w:sz w:val="28"/>
          <w:szCs w:val="28"/>
          <w:highlight w:val="white"/>
        </w:rPr>
      </w:pPr>
      <w:r>
        <w:rPr>
          <w:rFonts w:ascii="Calibri" w:eastAsia="Calibri" w:hAnsi="Calibri" w:cs="Calibri"/>
          <w:sz w:val="28"/>
          <w:szCs w:val="28"/>
          <w:highlight w:val="white"/>
        </w:rPr>
        <w:t>Article 5 : Commande</w:t>
      </w:r>
    </w:p>
    <w:p w14:paraId="3D9999FB"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8"/>
          <w:szCs w:val="28"/>
          <w:highlight w:val="white"/>
        </w:rPr>
      </w:pPr>
    </w:p>
    <w:p w14:paraId="48B502BB"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Le client déclare avoir pris connaissance de l'ensemble des présentes Conditions Générales de Vente, et le cas échéant des Conditions Particulières de Vente liées à un produit ou à un service, et les accepter sans restriction ni réserve.</w:t>
      </w:r>
    </w:p>
    <w:p w14:paraId="6336A3E3"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423A2125"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Le client reconnaît qu'il a bénéficié des conseils et informations nécessaires afin de s'assurer de l'adéquation de l'offre à ses besoins.</w:t>
      </w:r>
    </w:p>
    <w:p w14:paraId="4B164E93"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31D137D8"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Le client déclare être en mesure de contracter légalement en vertu des lois de son pays ou valablement représenter la personne physique ou morale pour laquelle il s'engage. Il se porte fort du respect de ces CGV pour l'ensemble de son organisation.</w:t>
      </w:r>
    </w:p>
    <w:p w14:paraId="42581629"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485701AE"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Sauf preuve contraire les informations enregistrées par la Société constituent la preuve de l'ensemble des transactions.</w:t>
      </w:r>
    </w:p>
    <w:p w14:paraId="4CE8416F"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05231545"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 xml:space="preserve">Toute commande passée sur un site appartenant à l’entreprise </w:t>
      </w:r>
      <w:r w:rsidR="00D50E85">
        <w:rPr>
          <w:rFonts w:ascii="Calibri" w:eastAsia="Calibri" w:hAnsi="Calibri" w:cs="Calibri"/>
          <w:highlight w:val="white"/>
        </w:rPr>
        <w:t>Hâpy Terra Formation</w:t>
      </w:r>
      <w:r>
        <w:rPr>
          <w:rFonts w:ascii="Calibri" w:eastAsia="Calibri" w:hAnsi="Calibri" w:cs="Calibri"/>
          <w:highlight w:val="white"/>
        </w:rPr>
        <w:t>implique l’acceptation intégrale et sans réserve des présentes conditions générales de vente.</w:t>
      </w:r>
    </w:p>
    <w:p w14:paraId="2DF3B8A8" w14:textId="77777777" w:rsidR="00721E28"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79FFCE88" w14:textId="77777777" w:rsidR="00721E28"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 xml:space="preserve">Le Client a 15 jours pour essayer le produit… </w:t>
      </w:r>
    </w:p>
    <w:p w14:paraId="65A33EE0"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42B000CD" w14:textId="77777777" w:rsidR="004304AF" w:rsidRDefault="00721E28">
      <w:pPr>
        <w:pStyle w:val="normal0"/>
        <w:pBdr>
          <w:top w:val="none" w:sz="0" w:space="12" w:color="auto"/>
          <w:left w:val="none" w:sz="0" w:space="0" w:color="auto"/>
          <w:bottom w:val="none" w:sz="0" w:space="0" w:color="auto"/>
          <w:right w:val="none" w:sz="0" w:space="0" w:color="auto"/>
        </w:pBdr>
        <w:rPr>
          <w:rFonts w:ascii="Calibri" w:eastAsia="Calibri" w:hAnsi="Calibri" w:cs="Calibri"/>
          <w:sz w:val="28"/>
          <w:szCs w:val="28"/>
          <w:highlight w:val="white"/>
        </w:rPr>
      </w:pPr>
      <w:r>
        <w:rPr>
          <w:rFonts w:ascii="Calibri" w:eastAsia="Calibri" w:hAnsi="Calibri" w:cs="Calibri"/>
          <w:sz w:val="28"/>
          <w:szCs w:val="28"/>
          <w:highlight w:val="white"/>
        </w:rPr>
        <w:t>Article 6 : Prix</w:t>
      </w:r>
    </w:p>
    <w:p w14:paraId="751B81C0"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8"/>
          <w:szCs w:val="28"/>
          <w:highlight w:val="white"/>
        </w:rPr>
      </w:pPr>
    </w:p>
    <w:p w14:paraId="3B4D9551"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Les prix sont indiqués en euros TVA compris, hors frais de port et de traitement de votre commande.</w:t>
      </w:r>
    </w:p>
    <w:p w14:paraId="2A6613ED"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29173A39"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Le prix des articles peut être modifié à tout moment. Toutefois, le tarif appliqué à une commande sera celui annoncé au moment de la commande.</w:t>
      </w:r>
    </w:p>
    <w:p w14:paraId="7B216F5A"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4CB9B6F2"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Les éventuels autres droits et taxes, quel qu’ils soient (douane, importation, taxes locales ou d’Etat, etc…) resteront le cas échéant en intégralité à la charge du client qui déclare accepter cela sans réserve ainsi que le fait de devoir effectuer par ses propres soins, et sans aucune intervention ni implication de l’entreprise Hâpy Terra Formation, toutes les démarches légales nécessaires déclaratives et de paiement auprès des autorités compétentes.</w:t>
      </w:r>
    </w:p>
    <w:p w14:paraId="0BAC4772"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6B3D989C"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Cette règle étant aussi valable pour les éventuelles demandes de type « détaxe ».</w:t>
      </w:r>
    </w:p>
    <w:p w14:paraId="35147B5A" w14:textId="77777777" w:rsidR="004304AF" w:rsidRDefault="00721E28">
      <w:pPr>
        <w:pStyle w:val="normal0"/>
        <w:pBdr>
          <w:top w:val="none" w:sz="0" w:space="12" w:color="auto"/>
          <w:left w:val="none" w:sz="0" w:space="0" w:color="auto"/>
          <w:bottom w:val="none" w:sz="0" w:space="0" w:color="auto"/>
          <w:right w:val="none" w:sz="0" w:space="0" w:color="auto"/>
        </w:pBdr>
        <w:rPr>
          <w:rFonts w:ascii="Calibri" w:eastAsia="Calibri" w:hAnsi="Calibri" w:cs="Calibri"/>
          <w:sz w:val="28"/>
          <w:szCs w:val="28"/>
          <w:highlight w:val="white"/>
        </w:rPr>
      </w:pPr>
      <w:r>
        <w:rPr>
          <w:rFonts w:ascii="Calibri" w:eastAsia="Calibri" w:hAnsi="Calibri" w:cs="Calibri"/>
          <w:sz w:val="28"/>
          <w:szCs w:val="28"/>
          <w:highlight w:val="white"/>
        </w:rPr>
        <w:t>Article 7 : Paiement</w:t>
      </w:r>
    </w:p>
    <w:p w14:paraId="6DCD0E13"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8"/>
          <w:szCs w:val="28"/>
          <w:highlight w:val="white"/>
        </w:rPr>
      </w:pPr>
    </w:p>
    <w:p w14:paraId="6EA1DBB2"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Le paiement est exigible immédiatement à la commande, y compris pour les produits en précommande. Le client peut effectuer le règlement par carte de paiement ou chèque bancaire.</w:t>
      </w:r>
    </w:p>
    <w:p w14:paraId="527631FA"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1B681678"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yellow"/>
        </w:rPr>
      </w:pPr>
      <w:r>
        <w:rPr>
          <w:rFonts w:ascii="Calibri" w:eastAsia="Calibri" w:hAnsi="Calibri" w:cs="Calibri"/>
          <w:highlight w:val="white"/>
        </w:rPr>
        <w:t xml:space="preserve">Les cartes émises doivent obligatoirement être des cartes bancaires internationales (Mastercard ou Visa). Le vendeur n'accepte pas l'American Express. </w:t>
      </w:r>
    </w:p>
    <w:p w14:paraId="0332BA7C"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yellow"/>
        </w:rPr>
      </w:pPr>
    </w:p>
    <w:p w14:paraId="4C28E610"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Le paiement s’effectue de façon sécurisé en ligne par carte. Les informations transmises sont chiffrées dans les règles de l'art et ne peuvent être lues au cours du transport sur le réseau. Toute garantie quant à la sécurité de ce système est entièrement de la responsabilité du sous-traitant et ne saurait nous être imputée.</w:t>
      </w:r>
    </w:p>
    <w:p w14:paraId="580EC470"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4992D840" w14:textId="77777777" w:rsidR="00721E28"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lastRenderedPageBreak/>
        <w:t>Une fois le paiement lancé par le client, la transaction est immédiatement débitée après vérification des informations. L'engagement de payer donné par carte est irrévocable, y compris pour les paiement en plusieurs fois une fois la période d’essai de 15 jours dépassée.</w:t>
      </w:r>
    </w:p>
    <w:p w14:paraId="217EE7BE" w14:textId="77777777" w:rsidR="00721E28"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 xml:space="preserve"> En communiquant ses informations bancaires lors de la vente, le client autorise le vendeur à débiter sa carte du montant relatif au prix indiqué ( t compris pour els paiement en plusieurs fois ) </w:t>
      </w:r>
    </w:p>
    <w:p w14:paraId="1C8D2B5C"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Le client confirme qu'il est bien le titulaire légal de la carte à débiter et qu'il est légalement en droit d'en faire usage. En cas d'erreur, ou d'impossibilité de débiter la carte, la vente est immédiatement résolue de plein droit et la commande annulée.</w:t>
      </w:r>
    </w:p>
    <w:p w14:paraId="6EC518E6"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1A591D67"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En cas de paiement par chèque, le chèque devra être établi à l'ordre de «l’entreprise Hâpy Terra Formation », et envoyé à l'adresse ci-dessous :</w:t>
      </w:r>
    </w:p>
    <w:p w14:paraId="67C9B6FB"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rPr>
      </w:pPr>
      <w:r>
        <w:rPr>
          <w:rFonts w:ascii="Calibri" w:eastAsia="Calibri" w:hAnsi="Calibri" w:cs="Calibri"/>
        </w:rPr>
        <w:t xml:space="preserve">Hâpy Terra Formation </w:t>
      </w:r>
    </w:p>
    <w:p w14:paraId="407DAEB9"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rPr>
      </w:pPr>
      <w:r>
        <w:rPr>
          <w:rFonts w:ascii="Calibri" w:eastAsia="Calibri" w:hAnsi="Calibri" w:cs="Calibri"/>
        </w:rPr>
        <w:t>565 Avenue du Prado</w:t>
      </w:r>
    </w:p>
    <w:p w14:paraId="30A4CC7E"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rPr>
      </w:pPr>
      <w:r>
        <w:rPr>
          <w:rFonts w:ascii="Calibri" w:eastAsia="Calibri" w:hAnsi="Calibri" w:cs="Calibri"/>
        </w:rPr>
        <w:t>13008 Marseille</w:t>
      </w:r>
    </w:p>
    <w:p w14:paraId="3D45DD15"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rPr>
      </w:pPr>
    </w:p>
    <w:p w14:paraId="3C3F4A44"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Le chèque sera encaissé avant l'expédition de la commande, sauf accord exceptionnel confirmé par le vendeur.</w:t>
      </w:r>
    </w:p>
    <w:p w14:paraId="6310F229"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1C26F879" w14:textId="77777777" w:rsidR="00721E28"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 xml:space="preserve">Sauf accord spécifique et/ ou offre spéciale d’échelonnement de paiement communiqué au préalable et/ou confirmé par écrit par un représentant habilité de/par l’entreprise Hâpy Terra Formations, l’inscription à un service et/ou la commande d’un produit sera réputée définitive à l’encaissement par l’entreprise </w:t>
      </w:r>
      <w:r w:rsidR="00D50E85">
        <w:rPr>
          <w:rFonts w:ascii="Calibri" w:eastAsia="Calibri" w:hAnsi="Calibri" w:cs="Calibri"/>
          <w:highlight w:val="white"/>
        </w:rPr>
        <w:t>Hâpy Terra Formation</w:t>
      </w:r>
      <w:r>
        <w:rPr>
          <w:rFonts w:ascii="Calibri" w:eastAsia="Calibri" w:hAnsi="Calibri" w:cs="Calibri"/>
        </w:rPr>
        <w:t xml:space="preserve"> </w:t>
      </w:r>
      <w:r>
        <w:rPr>
          <w:rFonts w:ascii="Calibri" w:eastAsia="Calibri" w:hAnsi="Calibri" w:cs="Calibri"/>
          <w:highlight w:val="white"/>
        </w:rPr>
        <w:t xml:space="preserve">de l’intégralité du tarif public toutes taxes comprises, ce qui en sera l’élément déclencheur de livraison. </w:t>
      </w:r>
    </w:p>
    <w:p w14:paraId="1E16EAD0" w14:textId="77777777" w:rsidR="00721E28"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703AF185"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 xml:space="preserve">Cet encaissement devant intervenir au plus tard 15 jours avant le début effectif concernant les services. Dans le cas contraire, l’entreprise </w:t>
      </w:r>
      <w:r w:rsidR="00D50E85">
        <w:rPr>
          <w:rFonts w:ascii="Calibri" w:eastAsia="Calibri" w:hAnsi="Calibri" w:cs="Calibri"/>
          <w:highlight w:val="white"/>
        </w:rPr>
        <w:t>Hâpy Terra Formation</w:t>
      </w:r>
      <w:r>
        <w:rPr>
          <w:rFonts w:ascii="Calibri" w:eastAsia="Calibri" w:hAnsi="Calibri" w:cs="Calibri"/>
          <w:highlight w:val="white"/>
        </w:rPr>
        <w:t xml:space="preserve"> se réserve le droit, par simple notification écrite et sans préavis ni formalité, de libérer la place pour un autre participant, sans que cela ne donne lieu à aucun remboursement en faveur du client.</w:t>
      </w:r>
    </w:p>
    <w:p w14:paraId="205071DB"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492C9FD2" w14:textId="77777777" w:rsidR="004304AF" w:rsidRDefault="00721E28">
      <w:pPr>
        <w:pStyle w:val="normal0"/>
        <w:pBdr>
          <w:top w:val="none" w:sz="0" w:space="12" w:color="auto"/>
          <w:left w:val="none" w:sz="0" w:space="0" w:color="auto"/>
          <w:bottom w:val="none" w:sz="0" w:space="0" w:color="auto"/>
          <w:right w:val="none" w:sz="0" w:space="0" w:color="auto"/>
        </w:pBdr>
        <w:rPr>
          <w:rFonts w:ascii="Calibri" w:eastAsia="Calibri" w:hAnsi="Calibri" w:cs="Calibri"/>
          <w:sz w:val="28"/>
          <w:szCs w:val="28"/>
          <w:highlight w:val="white"/>
        </w:rPr>
      </w:pPr>
      <w:r>
        <w:rPr>
          <w:rFonts w:ascii="Calibri" w:eastAsia="Calibri" w:hAnsi="Calibri" w:cs="Calibri"/>
          <w:sz w:val="28"/>
          <w:szCs w:val="28"/>
          <w:highlight w:val="white"/>
        </w:rPr>
        <w:t>ARTICLE 8. SIGNATURE ÉLECTRONIQUE</w:t>
      </w:r>
    </w:p>
    <w:p w14:paraId="4FFC1D25" w14:textId="77777777" w:rsidR="004304AF" w:rsidRDefault="00721E28">
      <w:pPr>
        <w:pStyle w:val="normal0"/>
        <w:pBdr>
          <w:top w:val="none" w:sz="0" w:space="12" w:color="auto"/>
          <w:left w:val="none" w:sz="0" w:space="0" w:color="auto"/>
          <w:bottom w:val="none" w:sz="0" w:space="12" w:color="auto"/>
          <w:right w:val="none" w:sz="0" w:space="0" w:color="auto"/>
          <w:between w:val="none" w:sz="0" w:space="12" w:color="auto"/>
        </w:pBdr>
        <w:rPr>
          <w:rFonts w:ascii="Calibri" w:eastAsia="Calibri" w:hAnsi="Calibri" w:cs="Calibri"/>
          <w:highlight w:val="white"/>
        </w:rPr>
      </w:pPr>
      <w:r>
        <w:rPr>
          <w:rFonts w:ascii="Calibri" w:eastAsia="Calibri" w:hAnsi="Calibri" w:cs="Calibri"/>
          <w:highlight w:val="white"/>
        </w:rPr>
        <w:t>Conformément aux dispositions de la Loi n° 2000-230 du 13 mars 2000, la fourniture en ligne du numéro de carte bancaire de l'acheteur et la validation finale de la commande valent preuve de l'accord du client, de l'exigibilité des sommes dues au titre de la  commande, signature et acceptation expresse de toutes les opérations effectuées.</w:t>
      </w:r>
    </w:p>
    <w:p w14:paraId="15F6F6D3" w14:textId="77777777" w:rsidR="004304AF" w:rsidRDefault="00721E28">
      <w:pPr>
        <w:pStyle w:val="normal0"/>
        <w:pBdr>
          <w:top w:val="none" w:sz="0" w:space="12" w:color="auto"/>
          <w:left w:val="none" w:sz="0" w:space="0" w:color="auto"/>
          <w:bottom w:val="none" w:sz="0" w:space="0" w:color="auto"/>
          <w:right w:val="none" w:sz="0" w:space="0" w:color="auto"/>
        </w:pBdr>
        <w:rPr>
          <w:rFonts w:ascii="Calibri" w:eastAsia="Calibri" w:hAnsi="Calibri" w:cs="Calibri"/>
          <w:sz w:val="28"/>
          <w:szCs w:val="28"/>
          <w:highlight w:val="white"/>
        </w:rPr>
      </w:pPr>
      <w:r>
        <w:rPr>
          <w:rFonts w:ascii="Calibri" w:eastAsia="Calibri" w:hAnsi="Calibri" w:cs="Calibri"/>
          <w:sz w:val="28"/>
          <w:szCs w:val="28"/>
          <w:highlight w:val="white"/>
        </w:rPr>
        <w:t>ARTICLE 9. PREUVE DE LA TRANSACTION</w:t>
      </w:r>
    </w:p>
    <w:p w14:paraId="3E67C316" w14:textId="77777777" w:rsidR="004304AF" w:rsidRDefault="00721E28">
      <w:pPr>
        <w:pStyle w:val="normal0"/>
        <w:pBdr>
          <w:top w:val="none" w:sz="0" w:space="12" w:color="auto"/>
          <w:left w:val="none" w:sz="0" w:space="0" w:color="auto"/>
          <w:bottom w:val="none" w:sz="0" w:space="12" w:color="auto"/>
          <w:right w:val="none" w:sz="0" w:space="0" w:color="auto"/>
          <w:between w:val="none" w:sz="0" w:space="12" w:color="auto"/>
        </w:pBdr>
        <w:rPr>
          <w:rFonts w:ascii="Calibri" w:eastAsia="Calibri" w:hAnsi="Calibri" w:cs="Calibri"/>
          <w:highlight w:val="white"/>
        </w:rPr>
      </w:pPr>
      <w:r>
        <w:rPr>
          <w:rFonts w:ascii="Calibri" w:eastAsia="Calibri" w:hAnsi="Calibri" w:cs="Calibri"/>
          <w:highlight w:val="white"/>
        </w:rPr>
        <w:t>Les communications, commandes et paiements intervenus entre le client et le vendeur pourront être prouvés grâce aux registres informatisés, conservés dans les systèmes informatiques du vendeur dans des conditions raisonnables de sécurité. Les bons de commandes et factures sont archivés sur un support fiable et durable considéré, notamment, comme un moyen de preuve.</w:t>
      </w:r>
    </w:p>
    <w:p w14:paraId="2DB3F2F1" w14:textId="77777777" w:rsidR="004304AF" w:rsidRDefault="00721E28" w:rsidP="00721E28">
      <w:pPr>
        <w:pStyle w:val="normal0"/>
        <w:pBdr>
          <w:top w:val="none" w:sz="0" w:space="12" w:color="auto"/>
          <w:left w:val="none" w:sz="0" w:space="0" w:color="auto"/>
          <w:bottom w:val="none" w:sz="0" w:space="0" w:color="auto"/>
          <w:right w:val="none" w:sz="0" w:space="0" w:color="auto"/>
        </w:pBdr>
        <w:rPr>
          <w:rFonts w:ascii="Calibri" w:eastAsia="Calibri" w:hAnsi="Calibri" w:cs="Calibri"/>
          <w:highlight w:val="yellow"/>
        </w:rPr>
      </w:pPr>
      <w:r>
        <w:rPr>
          <w:rFonts w:ascii="Calibri" w:eastAsia="Calibri" w:hAnsi="Calibri" w:cs="Calibri"/>
          <w:sz w:val="28"/>
          <w:szCs w:val="28"/>
          <w:highlight w:val="white"/>
        </w:rPr>
        <w:lastRenderedPageBreak/>
        <w:t>Article 10 : Livraison</w:t>
      </w:r>
      <w:ins w:id="1" w:author="Roseline Planel" w:date="2017-12-15T09:56:00Z">
        <w:r>
          <w:rPr>
            <w:rFonts w:ascii="Calibri" w:eastAsia="Calibri" w:hAnsi="Calibri" w:cs="Calibri"/>
            <w:sz w:val="28"/>
            <w:szCs w:val="28"/>
            <w:highlight w:val="white"/>
          </w:rPr>
          <w:t xml:space="preserve"> </w:t>
        </w:r>
      </w:ins>
    </w:p>
    <w:p w14:paraId="6B7BDA1F"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 xml:space="preserve">Les inscriptions aux produits et formations délivrés par l’entreprise </w:t>
      </w:r>
      <w:r w:rsidR="00D50E85">
        <w:rPr>
          <w:rFonts w:ascii="Calibri" w:eastAsia="Calibri" w:hAnsi="Calibri" w:cs="Calibri"/>
          <w:highlight w:val="white"/>
        </w:rPr>
        <w:t>Hâpy Terra Formation</w:t>
      </w:r>
      <w:r>
        <w:rPr>
          <w:rFonts w:ascii="Calibri" w:eastAsia="Calibri" w:hAnsi="Calibri" w:cs="Calibri"/>
          <w:highlight w:val="white"/>
        </w:rPr>
        <w:t xml:space="preserve"> sont nominatives et non transférables sauf accord écrit de l’entreprise </w:t>
      </w:r>
      <w:r w:rsidR="00D50E85">
        <w:rPr>
          <w:rFonts w:ascii="Calibri" w:eastAsia="Calibri" w:hAnsi="Calibri" w:cs="Calibri"/>
          <w:highlight w:val="white"/>
        </w:rPr>
        <w:t>Hâpy Terra Formation</w:t>
      </w:r>
      <w:r>
        <w:rPr>
          <w:rFonts w:ascii="Calibri" w:eastAsia="Calibri" w:hAnsi="Calibri" w:cs="Calibri"/>
          <w:highlight w:val="white"/>
        </w:rPr>
        <w:t>qui se réserve de ce fait la possibilité de refuser l’accès à la livraison du service concerné à toute personne qui ne serait pas inscrite nominativement pour ce service.</w:t>
      </w:r>
    </w:p>
    <w:p w14:paraId="096BB78C"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046D3913"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 xml:space="preserve">Conformément à article L 138-1 du code la consommation, l’entreprise </w:t>
      </w:r>
      <w:r w:rsidR="00D50E85">
        <w:rPr>
          <w:rFonts w:ascii="Calibri" w:eastAsia="Calibri" w:hAnsi="Calibri" w:cs="Calibri"/>
          <w:highlight w:val="white"/>
        </w:rPr>
        <w:t>Hâpy Terra Formation</w:t>
      </w:r>
      <w:r>
        <w:rPr>
          <w:rFonts w:ascii="Calibri" w:eastAsia="Calibri" w:hAnsi="Calibri" w:cs="Calibri"/>
          <w:highlight w:val="white"/>
        </w:rPr>
        <w:t xml:space="preserve"> livre le bien ou fournit le service à la date ou dans le délai indiqué au consommateur, conformément au 3° de l’article </w:t>
      </w:r>
      <w:hyperlink r:id="rId8">
        <w:r>
          <w:rPr>
            <w:rFonts w:ascii="Calibri" w:eastAsia="Calibri" w:hAnsi="Calibri" w:cs="Calibri"/>
            <w:highlight w:val="white"/>
            <w:u w:val="single"/>
          </w:rPr>
          <w:t>L. 111-1</w:t>
        </w:r>
      </w:hyperlink>
      <w:r>
        <w:rPr>
          <w:rFonts w:ascii="Calibri" w:eastAsia="Calibri" w:hAnsi="Calibri" w:cs="Calibri"/>
          <w:highlight w:val="white"/>
        </w:rPr>
        <w:t>, sauf si les parties en ont convenu autrement.</w:t>
      </w:r>
    </w:p>
    <w:p w14:paraId="6D333EC1"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61FB5C6F"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 xml:space="preserve">A défaut d’indication ou d’accord quant à la date de livraison ou d’exécution, l’entreprise </w:t>
      </w:r>
      <w:r w:rsidR="00D50E85">
        <w:rPr>
          <w:rFonts w:ascii="Calibri" w:eastAsia="Calibri" w:hAnsi="Calibri" w:cs="Calibri"/>
          <w:highlight w:val="white"/>
        </w:rPr>
        <w:t>Hâpy Terra Formation</w:t>
      </w:r>
      <w:r>
        <w:rPr>
          <w:rFonts w:ascii="Calibri" w:eastAsia="Calibri" w:hAnsi="Calibri" w:cs="Calibri"/>
        </w:rPr>
        <w:t xml:space="preserve"> </w:t>
      </w:r>
      <w:r>
        <w:rPr>
          <w:rFonts w:ascii="Calibri" w:eastAsia="Calibri" w:hAnsi="Calibri" w:cs="Calibri"/>
          <w:highlight w:val="white"/>
        </w:rPr>
        <w:t>livre le bien ou exécute la prestation sans retard injustifié et au plus tard trente jours après la conclusion du contrat.</w:t>
      </w:r>
    </w:p>
    <w:p w14:paraId="031604F1"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7EC83344"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La livraison s’entend du transfert au client de la possession physique ou du contrôle du bien.</w:t>
      </w:r>
    </w:p>
    <w:p w14:paraId="6163ADDE"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4811F949"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749544FA"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En cas d’une même commande relative à des produits et/ou services dont les dates annoncées seraient différentes, c’est la date de livraison la plus lointaine qui sera prise en compte. Il est en outre entendu que le produit et/ou service sera réputé livré dès la validation de la commande dès lors qu’il s’agira d’un produit et/ou service qui nécessite un téléchargement, et pour lequel d’ailleurs les droits d’utilisation seront non cessibles et non exclusifs.</w:t>
      </w:r>
    </w:p>
    <w:p w14:paraId="1D841466"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6F0F3DFB"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 xml:space="preserve">Conformément à l’article L 138-2 du code de la consommation, en cas de manquement de l’entreprise </w:t>
      </w:r>
      <w:r w:rsidR="00D50E85">
        <w:rPr>
          <w:rFonts w:ascii="Calibri" w:eastAsia="Calibri" w:hAnsi="Calibri" w:cs="Calibri"/>
          <w:highlight w:val="white"/>
        </w:rPr>
        <w:t>Hâpy Terra Formation</w:t>
      </w:r>
      <w:r>
        <w:rPr>
          <w:rFonts w:ascii="Calibri" w:eastAsia="Calibri" w:hAnsi="Calibri" w:cs="Calibri"/>
          <w:highlight w:val="white"/>
        </w:rPr>
        <w:t xml:space="preserve"> à son obligation de livraison du bien ou de fourniture du service à la date ou à l’expiration du délai prévus au premier alinéa de l’article </w:t>
      </w:r>
      <w:hyperlink r:id="rId9">
        <w:r>
          <w:rPr>
            <w:rFonts w:ascii="Calibri" w:eastAsia="Calibri" w:hAnsi="Calibri" w:cs="Calibri"/>
            <w:highlight w:val="white"/>
            <w:u w:val="single"/>
          </w:rPr>
          <w:t>L. 138-1</w:t>
        </w:r>
      </w:hyperlink>
      <w:r>
        <w:rPr>
          <w:rFonts w:ascii="Calibri" w:eastAsia="Calibri" w:hAnsi="Calibri" w:cs="Calibri"/>
          <w:highlight w:val="white"/>
        </w:rPr>
        <w:t xml:space="preserve"> ou, à défaut, au plus tard trente jours après la conclusion du contrat, le client peut résoudre le contrat, par lettre recommandée avec demande d’avis de réception ou par un écrit sur un autre support durable, si, après avoir enjoint, selon les mêmes modalités, l’entreprise </w:t>
      </w:r>
      <w:r w:rsidR="00D50E85">
        <w:rPr>
          <w:rFonts w:ascii="Calibri" w:eastAsia="Calibri" w:hAnsi="Calibri" w:cs="Calibri"/>
          <w:highlight w:val="white"/>
        </w:rPr>
        <w:t>Hâpy Terra Formation</w:t>
      </w:r>
      <w:r>
        <w:rPr>
          <w:rFonts w:ascii="Calibri" w:eastAsia="Calibri" w:hAnsi="Calibri" w:cs="Calibri"/>
          <w:highlight w:val="white"/>
        </w:rPr>
        <w:t>d’effectuer la livraison ou de fournir le service dans un délai supplémentaire raisonnable, ce dernier ne s’est pas exécuté dans ce délai.</w:t>
      </w:r>
    </w:p>
    <w:p w14:paraId="36C9B77A"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73908F5F"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Le contrat sera considéré comme résolu à la réception par l’entreprise Hâpy Terra Formation de la lettre ou de l’écrit l’informant de cette résolution, à moins que l’entreprise Hâpy Terra Formation ne se soit exécuté entre-temps.</w:t>
      </w:r>
    </w:p>
    <w:p w14:paraId="0BD9175E"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22621B56"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 xml:space="preserve">Néanmoins, le client pourra immédiatement résoudre le contrat si l’entreprise </w:t>
      </w:r>
      <w:r w:rsidR="00D50E85">
        <w:rPr>
          <w:rFonts w:ascii="Calibri" w:eastAsia="Calibri" w:hAnsi="Calibri" w:cs="Calibri"/>
          <w:highlight w:val="white"/>
        </w:rPr>
        <w:t>Hâpy Terra Formation</w:t>
      </w:r>
      <w:r>
        <w:rPr>
          <w:rFonts w:ascii="Calibri" w:eastAsia="Calibri" w:hAnsi="Calibri" w:cs="Calibri"/>
          <w:highlight w:val="white"/>
        </w:rPr>
        <w:t xml:space="preserve"> refuse de livrer le bien ou de fournir le service ou lorsqu’il n’exécute pas son obligation de livraison du bien ou de fourniture du service à la date ou à l’expiration du délai prévu au premier alinéa du même article L. 138-1 et que cette date ou ce délai constitue pour le client une condition essentielle du contrat. Cette condition essentielle résulte des circonstances qui entourent la conclusion du contrat ou d’une demande expresse du client avant la conclusion du contrat.</w:t>
      </w:r>
    </w:p>
    <w:p w14:paraId="28BF6FD6"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5332240E"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lastRenderedPageBreak/>
        <w:t xml:space="preserve">Conformément à l’article L 138-3 du code de la consommation, si le contrat est résolu dans les conditions prévues à l’article </w:t>
      </w:r>
      <w:hyperlink r:id="rId10">
        <w:r>
          <w:rPr>
            <w:rFonts w:ascii="Calibri" w:eastAsia="Calibri" w:hAnsi="Calibri" w:cs="Calibri"/>
            <w:highlight w:val="white"/>
            <w:u w:val="single"/>
          </w:rPr>
          <w:t>L. 138-2</w:t>
        </w:r>
      </w:hyperlink>
      <w:r>
        <w:rPr>
          <w:rFonts w:ascii="Calibri" w:eastAsia="Calibri" w:hAnsi="Calibri" w:cs="Calibri"/>
          <w:highlight w:val="white"/>
        </w:rPr>
        <w:t>, l’entreprise Hâpy Terra Formation sera tenu de rembourser le client de la totalité des sommes versées, au plus tard dans les quatorze jours suivant la date à laquelle le contrat a été dénoncé. La somme versée par le client sera de plein droit majorée de 10 % si le remboursement intervient au plus tard trente jours au-delà de ce terme, de 20 % jusqu’à soixante jours et de 50 % ultérieurement.</w:t>
      </w:r>
    </w:p>
    <w:p w14:paraId="459E1995"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5D484391"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Conformément à l’article L 138-4 du code de la consommation, tout risque de perte ou d’endommagement des biens est transféré au client au moment où ce dernier ou un tiers désigné par lui, et autre que le transporteur proposé par l’entreprise Hâpy Terra Formation, prendra physiquement possession de ces biens.</w:t>
      </w:r>
    </w:p>
    <w:p w14:paraId="3854F4BB" w14:textId="77777777" w:rsidR="004304AF" w:rsidRDefault="00721E28">
      <w:pPr>
        <w:pStyle w:val="normal0"/>
        <w:pBdr>
          <w:top w:val="none" w:sz="0" w:space="12" w:color="auto"/>
          <w:left w:val="none" w:sz="0" w:space="0" w:color="auto"/>
          <w:bottom w:val="none" w:sz="0" w:space="0" w:color="auto"/>
          <w:right w:val="none" w:sz="0" w:space="0" w:color="auto"/>
        </w:pBdr>
        <w:rPr>
          <w:rFonts w:ascii="Calibri" w:eastAsia="Calibri" w:hAnsi="Calibri" w:cs="Calibri"/>
          <w:sz w:val="28"/>
          <w:szCs w:val="28"/>
          <w:highlight w:val="white"/>
        </w:rPr>
      </w:pPr>
      <w:r>
        <w:rPr>
          <w:rFonts w:ascii="Calibri" w:eastAsia="Calibri" w:hAnsi="Calibri" w:cs="Calibri"/>
          <w:sz w:val="28"/>
          <w:szCs w:val="28"/>
          <w:highlight w:val="white"/>
        </w:rPr>
        <w:t>Article 11 : Précommande</w:t>
      </w:r>
    </w:p>
    <w:p w14:paraId="2E3D88B8"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8"/>
          <w:szCs w:val="28"/>
          <w:highlight w:val="white"/>
        </w:rPr>
      </w:pPr>
    </w:p>
    <w:p w14:paraId="09B2CC12"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Pour les produits en « Précommande », c’est à dire ceux que vous pouvez acheter avant leur parution officielle, le paiement est exigible immédiatement au moment de la commande. Les dates prévisionnelles de parution des produits ne sont pas contractuelles.</w:t>
      </w:r>
    </w:p>
    <w:p w14:paraId="2B4B7E1F"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Nous faisons de notre mieux pour respecter les dates prévisionnelles que nous indiquons, cependant les dates effectives dépendent bien souvent de facteurs indépendants de notre volonté (par exemple délais d’impression, de pressage de DVDs, catastrophes naturelles).</w:t>
      </w:r>
    </w:p>
    <w:p w14:paraId="0A322BDB" w14:textId="77777777" w:rsidR="004304AF" w:rsidRDefault="00721E28">
      <w:pPr>
        <w:pStyle w:val="normal0"/>
        <w:pBdr>
          <w:top w:val="none" w:sz="0" w:space="12" w:color="auto"/>
          <w:left w:val="none" w:sz="0" w:space="0" w:color="auto"/>
          <w:bottom w:val="none" w:sz="0" w:space="0" w:color="auto"/>
          <w:right w:val="none" w:sz="0" w:space="0" w:color="auto"/>
        </w:pBdr>
        <w:rPr>
          <w:rFonts w:ascii="Calibri" w:eastAsia="Calibri" w:hAnsi="Calibri" w:cs="Calibri"/>
          <w:sz w:val="28"/>
          <w:szCs w:val="28"/>
          <w:highlight w:val="white"/>
        </w:rPr>
      </w:pPr>
      <w:r>
        <w:rPr>
          <w:rFonts w:ascii="Calibri" w:eastAsia="Calibri" w:hAnsi="Calibri" w:cs="Calibri"/>
          <w:sz w:val="28"/>
          <w:szCs w:val="28"/>
          <w:highlight w:val="white"/>
        </w:rPr>
        <w:t>Article 12 : Délai de rétractation</w:t>
      </w:r>
    </w:p>
    <w:p w14:paraId="41C913B3"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8"/>
          <w:szCs w:val="28"/>
          <w:highlight w:val="white"/>
        </w:rPr>
      </w:pPr>
    </w:p>
    <w:p w14:paraId="5A059B22"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Conformément à l’article Article L121-21 du code de la consommation, le client dispose d’un délai de 14 jour calendaire à compter de la date d’achat pour un service ou de la date de réception pour un produit, pour exercer son droit de rétractation.</w:t>
      </w:r>
    </w:p>
    <w:p w14:paraId="241D50C7"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13B0AB93"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S’il souhaite exercer ce droit, le client devra rédiger une déclaration exprimant sans ambiguïté sa volonté de se rétracter et l’envoyer à l’entreprise Hâpy Terra Formation.</w:t>
      </w:r>
    </w:p>
    <w:p w14:paraId="7BB2F29A"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La mise en œuvre de son droit de rétractation a pour conséquence d’obliger le client à renvoyer ou restituer les biens à l’entreprise Hâpy Terra Formation sans retard, et au plus tard sous 14 jours à compter de l’exercice de son droit, dans leur strict et complet état d’origine (emballage, documents, accessoires, etc…)</w:t>
      </w:r>
    </w:p>
    <w:p w14:paraId="1B11F3BC"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1AC03B75"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 xml:space="preserve">Dans ce cas, le client supportera soit les coûts directs de renvoi des biens soit un montant correspondant au service fourni si le client a demandé que la prestation débute avant la fin du délai de rétractation. Le remboursement sera effectué par l’entreprise </w:t>
      </w:r>
      <w:r w:rsidR="00D50E85">
        <w:rPr>
          <w:rFonts w:ascii="Calibri" w:eastAsia="Calibri" w:hAnsi="Calibri" w:cs="Calibri"/>
          <w:highlight w:val="white"/>
        </w:rPr>
        <w:t>Hâpy Terra Formation</w:t>
      </w:r>
      <w:r>
        <w:rPr>
          <w:rFonts w:ascii="Calibri" w:eastAsia="Calibri" w:hAnsi="Calibri" w:cs="Calibri"/>
          <w:highlight w:val="white"/>
        </w:rPr>
        <w:t xml:space="preserve"> par le même moyen de paiement que celui utilisé par le client pour effectuer son achat. En cas d’accord entre les deux parties, un autre moyen de remboursement pourra être utilisé sans frais supplémentaire à la charge du client.</w:t>
      </w:r>
    </w:p>
    <w:p w14:paraId="5BB5A7E8"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62F75628"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 xml:space="preserve">Le remboursement sera effectué par l’entreprise </w:t>
      </w:r>
      <w:r w:rsidR="00D50E85">
        <w:rPr>
          <w:rFonts w:ascii="Calibri" w:eastAsia="Calibri" w:hAnsi="Calibri" w:cs="Calibri"/>
          <w:highlight w:val="white"/>
        </w:rPr>
        <w:t>Hâpy Terra Formation</w:t>
      </w:r>
      <w:r>
        <w:rPr>
          <w:rFonts w:ascii="Calibri" w:eastAsia="Calibri" w:hAnsi="Calibri" w:cs="Calibri"/>
          <w:highlight w:val="white"/>
        </w:rPr>
        <w:t xml:space="preserve"> dans les délais légaux prévus dans le code de la consommation.</w:t>
      </w:r>
    </w:p>
    <w:p w14:paraId="45B1256E"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37F5D231"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lastRenderedPageBreak/>
        <w:t xml:space="preserve">Passé ce délai légal, les sommes dues par l’entreprise </w:t>
      </w:r>
      <w:r w:rsidR="00D50E85">
        <w:rPr>
          <w:rFonts w:ascii="Calibri" w:eastAsia="Calibri" w:hAnsi="Calibri" w:cs="Calibri"/>
          <w:highlight w:val="white"/>
        </w:rPr>
        <w:t>Hâpy Terra Formation</w:t>
      </w:r>
      <w:r>
        <w:rPr>
          <w:rFonts w:ascii="Calibri" w:eastAsia="Calibri" w:hAnsi="Calibri" w:cs="Calibri"/>
          <w:highlight w:val="white"/>
        </w:rPr>
        <w:t xml:space="preserve"> seront automatiquement majorées aux taux légaux stipulés dans le code de la consommation.</w:t>
      </w:r>
    </w:p>
    <w:p w14:paraId="6C8D647C"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0754DC37"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Toutefois, s’il est responsable de la dépréciation des biens qu’il a reçu du fait de manipulations de ces biens qui n’étaient pas nécessaires pour en établir la nature, les caractéristiques et le bon fonctionnement, le droit de rétractation sera écarté.</w:t>
      </w:r>
    </w:p>
    <w:p w14:paraId="5D90E47F"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1A9AD706"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Par ailleurs, tous types d’avantages, d’offres promotionnelles, de quelque nature qu’ils soient, qui seraient liés à l’achat d’origine pour lesquels le client ferait valoir son droit à rétractation seront automatiquement annulés.</w:t>
      </w:r>
    </w:p>
    <w:p w14:paraId="4137B076"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107969F3"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En tout état de cause, ce droit ne pourra être exercé pour un service exécuté ou dont l’exécution a commencé.</w:t>
      </w:r>
    </w:p>
    <w:p w14:paraId="1CE242E8"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2F2D7787"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 xml:space="preserve">Par ailleurs, l’entreprise </w:t>
      </w:r>
      <w:r w:rsidR="00D50E85">
        <w:rPr>
          <w:rFonts w:ascii="Calibri" w:eastAsia="Calibri" w:hAnsi="Calibri" w:cs="Calibri"/>
          <w:highlight w:val="white"/>
        </w:rPr>
        <w:t>Hâpy Terra Formation</w:t>
      </w:r>
      <w:r>
        <w:rPr>
          <w:rFonts w:ascii="Calibri" w:eastAsia="Calibri" w:hAnsi="Calibri" w:cs="Calibri"/>
          <w:highlight w:val="white"/>
        </w:rPr>
        <w:t>ne procédera à aucun remboursement dans les cas suivants, à quelque moment que ce soit, et pour quelque motif que ce soit:</w:t>
      </w:r>
    </w:p>
    <w:p w14:paraId="7E4F4730" w14:textId="77777777" w:rsidR="004304AF" w:rsidRDefault="00721E28">
      <w:pPr>
        <w:pStyle w:val="normal0"/>
        <w:numPr>
          <w:ilvl w:val="0"/>
          <w:numId w:val="2"/>
        </w:numPr>
        <w:pBdr>
          <w:top w:val="none" w:sz="0" w:space="0" w:color="auto"/>
          <w:left w:val="none" w:sz="0" w:space="0" w:color="auto"/>
          <w:bottom w:val="none" w:sz="0" w:space="0" w:color="auto"/>
          <w:right w:val="none" w:sz="0" w:space="0" w:color="auto"/>
          <w:between w:val="none" w:sz="0" w:space="0" w:color="auto"/>
        </w:pBdr>
        <w:contextualSpacing/>
        <w:rPr>
          <w:rFonts w:ascii="Calibri" w:eastAsia="Calibri" w:hAnsi="Calibri" w:cs="Calibri"/>
          <w:highlight w:val="white"/>
        </w:rPr>
      </w:pPr>
      <w:r>
        <w:rPr>
          <w:rFonts w:ascii="Calibri" w:eastAsia="Calibri" w:hAnsi="Calibri" w:cs="Calibri"/>
          <w:highlight w:val="white"/>
        </w:rPr>
        <w:t>absence lors de la délivrance du service</w:t>
      </w:r>
    </w:p>
    <w:p w14:paraId="426AF1C7" w14:textId="77777777" w:rsidR="004304AF" w:rsidRDefault="00721E28">
      <w:pPr>
        <w:pStyle w:val="normal0"/>
        <w:numPr>
          <w:ilvl w:val="0"/>
          <w:numId w:val="2"/>
        </w:numPr>
        <w:pBdr>
          <w:top w:val="none" w:sz="0" w:space="0" w:color="auto"/>
          <w:left w:val="none" w:sz="0" w:space="0" w:color="auto"/>
          <w:bottom w:val="none" w:sz="0" w:space="0" w:color="auto"/>
          <w:right w:val="none" w:sz="0" w:space="0" w:color="auto"/>
          <w:between w:val="none" w:sz="0" w:space="0" w:color="auto"/>
        </w:pBdr>
        <w:contextualSpacing/>
        <w:rPr>
          <w:rFonts w:ascii="Calibri" w:eastAsia="Calibri" w:hAnsi="Calibri" w:cs="Calibri"/>
          <w:highlight w:val="white"/>
        </w:rPr>
      </w:pPr>
      <w:r>
        <w:rPr>
          <w:rFonts w:ascii="Calibri" w:eastAsia="Calibri" w:hAnsi="Calibri" w:cs="Calibri"/>
          <w:highlight w:val="white"/>
        </w:rPr>
        <w:t>demande d’annulation au cours de la délivrance du service</w:t>
      </w:r>
    </w:p>
    <w:p w14:paraId="1BCA2428"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ind w:left="720"/>
        <w:rPr>
          <w:rFonts w:ascii="Calibri" w:eastAsia="Calibri" w:hAnsi="Calibri" w:cs="Calibri"/>
          <w:highlight w:val="white"/>
        </w:rPr>
      </w:pPr>
    </w:p>
    <w:p w14:paraId="34D9C33C"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Certains des produits et services proposés ne sont pas soumis à ce droit de rétractation. L’article L121-20-2 du code de la consommation écarte ou exclut notamment :</w:t>
      </w:r>
    </w:p>
    <w:p w14:paraId="2123B130" w14:textId="77777777" w:rsidR="004304AF" w:rsidRDefault="00721E28">
      <w:pPr>
        <w:pStyle w:val="normal0"/>
        <w:numPr>
          <w:ilvl w:val="0"/>
          <w:numId w:val="1"/>
        </w:numPr>
        <w:pBdr>
          <w:top w:val="none" w:sz="0" w:space="0" w:color="auto"/>
          <w:left w:val="none" w:sz="0" w:space="0" w:color="auto"/>
          <w:bottom w:val="none" w:sz="0" w:space="0" w:color="auto"/>
          <w:right w:val="none" w:sz="0" w:space="0" w:color="auto"/>
          <w:between w:val="none" w:sz="0" w:space="0" w:color="auto"/>
        </w:pBdr>
        <w:contextualSpacing/>
        <w:rPr>
          <w:rFonts w:ascii="Calibri" w:eastAsia="Calibri" w:hAnsi="Calibri" w:cs="Calibri"/>
          <w:highlight w:val="white"/>
        </w:rPr>
      </w:pPr>
      <w:r>
        <w:rPr>
          <w:rFonts w:ascii="Calibri" w:eastAsia="Calibri" w:hAnsi="Calibri" w:cs="Calibri"/>
          <w:highlight w:val="white"/>
        </w:rPr>
        <w:t>Les services de formation (en ligne ou sous format CD/DVD) basés sur des enregistrements audio et vidéo,</w:t>
      </w:r>
    </w:p>
    <w:p w14:paraId="7151307D" w14:textId="77777777" w:rsidR="004304AF" w:rsidRDefault="00721E28">
      <w:pPr>
        <w:pStyle w:val="normal0"/>
        <w:numPr>
          <w:ilvl w:val="0"/>
          <w:numId w:val="1"/>
        </w:numPr>
        <w:pBdr>
          <w:top w:val="none" w:sz="0" w:space="0" w:color="auto"/>
          <w:left w:val="none" w:sz="0" w:space="0" w:color="auto"/>
          <w:bottom w:val="none" w:sz="0" w:space="0" w:color="auto"/>
          <w:right w:val="none" w:sz="0" w:space="0" w:color="auto"/>
          <w:between w:val="none" w:sz="0" w:space="0" w:color="auto"/>
        </w:pBdr>
        <w:contextualSpacing/>
        <w:rPr>
          <w:rFonts w:ascii="Calibri" w:eastAsia="Calibri" w:hAnsi="Calibri" w:cs="Calibri"/>
          <w:highlight w:val="white"/>
        </w:rPr>
      </w:pPr>
      <w:r>
        <w:rPr>
          <w:rFonts w:ascii="Calibri" w:eastAsia="Calibri" w:hAnsi="Calibri" w:cs="Calibri"/>
          <w:highlight w:val="white"/>
        </w:rPr>
        <w:t>Les prestations de service tel que le consulting marketing si la prestation a démarré dans les 7 jours suivant signature du contrat.</w:t>
      </w:r>
    </w:p>
    <w:p w14:paraId="52BE1223"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60CAA3C0"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Cependant, cette garantie est différente selon le produit. Par conséquent, les conditions indiquées ci-dessous sont remplacées par celles précisées sur votre page de commande pour un produit donné, car les promesses faites sur cette page de commande sont prioritaires par rapport aux conditions ci-dessous.</w:t>
      </w:r>
    </w:p>
    <w:p w14:paraId="58F8F130" w14:textId="77777777" w:rsidR="004304AF" w:rsidRDefault="004304AF">
      <w:pPr>
        <w:pStyle w:val="normal0"/>
        <w:pBdr>
          <w:top w:val="none" w:sz="0" w:space="12" w:color="auto"/>
          <w:left w:val="none" w:sz="0" w:space="0" w:color="auto"/>
          <w:bottom w:val="none" w:sz="0" w:space="0" w:color="auto"/>
          <w:right w:val="none" w:sz="0" w:space="0" w:color="auto"/>
        </w:pBdr>
        <w:rPr>
          <w:rFonts w:ascii="Calibri" w:eastAsia="Calibri" w:hAnsi="Calibri" w:cs="Calibri"/>
          <w:sz w:val="28"/>
          <w:szCs w:val="28"/>
          <w:highlight w:val="white"/>
        </w:rPr>
      </w:pPr>
    </w:p>
    <w:p w14:paraId="6149A29D" w14:textId="77777777" w:rsidR="004304AF" w:rsidRDefault="004304AF">
      <w:pPr>
        <w:pStyle w:val="normal0"/>
        <w:pBdr>
          <w:top w:val="none" w:sz="0" w:space="12" w:color="auto"/>
          <w:left w:val="none" w:sz="0" w:space="0" w:color="auto"/>
          <w:bottom w:val="none" w:sz="0" w:space="0" w:color="auto"/>
          <w:right w:val="none" w:sz="0" w:space="0" w:color="auto"/>
        </w:pBdr>
        <w:rPr>
          <w:rFonts w:ascii="Calibri" w:eastAsia="Calibri" w:hAnsi="Calibri" w:cs="Calibri"/>
          <w:sz w:val="28"/>
          <w:szCs w:val="28"/>
          <w:highlight w:val="white"/>
        </w:rPr>
      </w:pPr>
    </w:p>
    <w:p w14:paraId="60F05B9E" w14:textId="77777777" w:rsidR="004304AF" w:rsidRDefault="00721E28">
      <w:pPr>
        <w:pStyle w:val="normal0"/>
        <w:pBdr>
          <w:top w:val="none" w:sz="0" w:space="12" w:color="auto"/>
          <w:left w:val="none" w:sz="0" w:space="0" w:color="auto"/>
          <w:bottom w:val="none" w:sz="0" w:space="0" w:color="auto"/>
          <w:right w:val="none" w:sz="0" w:space="0" w:color="auto"/>
        </w:pBdr>
        <w:rPr>
          <w:rFonts w:ascii="Calibri" w:eastAsia="Calibri" w:hAnsi="Calibri" w:cs="Calibri"/>
          <w:sz w:val="28"/>
          <w:szCs w:val="28"/>
          <w:highlight w:val="white"/>
        </w:rPr>
      </w:pPr>
      <w:r>
        <w:rPr>
          <w:rFonts w:ascii="Calibri" w:eastAsia="Calibri" w:hAnsi="Calibri" w:cs="Calibri"/>
          <w:sz w:val="28"/>
          <w:szCs w:val="28"/>
          <w:highlight w:val="white"/>
        </w:rPr>
        <w:t>Article 13 : Notion de « démarche nécessaire »</w:t>
      </w:r>
    </w:p>
    <w:p w14:paraId="7FF79C87"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8"/>
          <w:szCs w:val="28"/>
          <w:highlight w:val="white"/>
        </w:rPr>
      </w:pPr>
    </w:p>
    <w:p w14:paraId="593CE8F8"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La plupart de nos produits contiennent des exercices, suggestions, recommandations, réflexion que nous demandons au client d'expérimenter pour obtenir le résultat visé par la formation.</w:t>
      </w:r>
    </w:p>
    <w:p w14:paraId="10C24ABD"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08B9E392"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Avant tout remboursement, la société demandera au Client de présenter les preuves de la réalisation de ces Démarches Nécessaires.</w:t>
      </w:r>
    </w:p>
    <w:p w14:paraId="5E5C0046"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0A836C07"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Cette preuve devra impérativement être fournie au plus tard 7 jours ouvrés après que la société ait accusé réception de la demande de remboursement.</w:t>
      </w:r>
    </w:p>
    <w:p w14:paraId="6ED3FFEA"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560D96C3" w14:textId="77777777" w:rsidR="004304AF" w:rsidRDefault="00721E28">
      <w:pPr>
        <w:pStyle w:val="normal0"/>
        <w:pBdr>
          <w:top w:val="none" w:sz="0" w:space="12" w:color="auto"/>
          <w:left w:val="none" w:sz="0" w:space="0" w:color="auto"/>
          <w:bottom w:val="none" w:sz="0" w:space="0" w:color="auto"/>
          <w:right w:val="none" w:sz="0" w:space="0" w:color="auto"/>
        </w:pBdr>
        <w:rPr>
          <w:rFonts w:ascii="Calibri" w:eastAsia="Calibri" w:hAnsi="Calibri" w:cs="Calibri"/>
          <w:sz w:val="28"/>
          <w:szCs w:val="28"/>
          <w:highlight w:val="white"/>
        </w:rPr>
      </w:pPr>
      <w:r>
        <w:rPr>
          <w:rFonts w:ascii="Calibri" w:eastAsia="Calibri" w:hAnsi="Calibri" w:cs="Calibri"/>
          <w:sz w:val="28"/>
          <w:szCs w:val="28"/>
          <w:highlight w:val="white"/>
        </w:rPr>
        <w:lastRenderedPageBreak/>
        <w:t>Article 14 : Protection des données personnelles</w:t>
      </w:r>
    </w:p>
    <w:p w14:paraId="625DA043"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8"/>
          <w:szCs w:val="28"/>
          <w:highlight w:val="white"/>
        </w:rPr>
      </w:pPr>
    </w:p>
    <w:p w14:paraId="3CDA19FC"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Conformément à la Loi Informatique et Libertés N° 78-17 du 6 janvier 1978, le client dispose d’un droit d’accès, de rectification et de suppression des données personnelles qui le concerne.</w:t>
      </w:r>
    </w:p>
    <w:p w14:paraId="1623A4C0"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7074292C"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Le client reconnaît avoir pris connaissance de la politique de protection des données personnelles et consent à ce que ses données soient collectées et utilisées, sachant que celles-ci seront traités de manière strictement confidentielle.</w:t>
      </w:r>
    </w:p>
    <w:p w14:paraId="335C6B81"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7B950AB4"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En saisissant ses informations et ses coordonnées sur l’un des sites du réseau de l’entreprise Hâpy Terra Formation , le client reconnaît accepter recevoir des informations/publications de la part de la société par email, courrier ou téléphone, et accepter de recevoir la newsletter. Il est libre de se désinscrire à tout instant. Il suffit pour cela de cliquer sur le lien présent à la fin des emails.</w:t>
      </w:r>
    </w:p>
    <w:p w14:paraId="1FC8893D"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6B45A7B9"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 xml:space="preserve">l’entreprise Hâpy Terra Formation informe le client qu’il peut être effectué sur l’ensemble des sites un suivi de la fréquentation. Pour cela, recours peut être fait à des outils tels que Google Analytics, Xiti, ou encore Google Optimiseur de site, cette liste étant non exhaustive. Ces données, non nominatives, permettent d’améliorer l’expérience d’utilisation des sites Internet, et de personnaliser les sites en fonction des demandes fréquentes des utilisateurs. Les pages de confirmation et conversion des formulaires sont en général équipées du dispositif Google Optimiseur de Site afin de mesurer leur efficacité et le niveau d’intérêt des prospects et clients. Le client a la possibilité de consulter sur le lien suivant, les </w:t>
      </w:r>
      <w:hyperlink r:id="rId11">
        <w:r>
          <w:rPr>
            <w:rFonts w:ascii="Calibri" w:eastAsia="Calibri" w:hAnsi="Calibri" w:cs="Calibri"/>
            <w:color w:val="1155CC"/>
            <w:highlight w:val="white"/>
            <w:u w:val="single"/>
          </w:rPr>
          <w:t>Règles de confidentialité</w:t>
        </w:r>
      </w:hyperlink>
      <w:r>
        <w:rPr>
          <w:rFonts w:ascii="Calibri" w:eastAsia="Calibri" w:hAnsi="Calibri" w:cs="Calibri"/>
          <w:highlight w:val="white"/>
        </w:rPr>
        <w:t xml:space="preserve"> de Google Optimiseur.</w:t>
      </w:r>
    </w:p>
    <w:p w14:paraId="6A4057BF"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417317D3"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 xml:space="preserve">Par l’acceptation des présentes conditions générales, le client et/ou participant et/ou souscripteur et/ou utilisateur consent implicitement à ce qu’il puisse être filmé, photographié et enregistré durant les événements organisés par l’entreprise </w:t>
      </w:r>
      <w:r w:rsidR="00D50E85">
        <w:rPr>
          <w:rFonts w:ascii="Calibri" w:eastAsia="Calibri" w:hAnsi="Calibri" w:cs="Calibri"/>
          <w:highlight w:val="white"/>
        </w:rPr>
        <w:t>Hâpy Terra Formation</w:t>
      </w:r>
      <w:r>
        <w:rPr>
          <w:rFonts w:ascii="Calibri" w:eastAsia="Calibri" w:hAnsi="Calibri" w:cs="Calibri"/>
          <w:highlight w:val="white"/>
        </w:rPr>
        <w:t>.</w:t>
      </w:r>
    </w:p>
    <w:p w14:paraId="7765C088"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15981B2B"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Toutefois, conformément aux dispositions légales stipulées dans le cadre du droit à l’image et de la protection de la vie privée :</w:t>
      </w:r>
    </w:p>
    <w:p w14:paraId="0756FA8B" w14:textId="77777777" w:rsidR="004304AF" w:rsidRDefault="00721E28">
      <w:pPr>
        <w:pStyle w:val="normal0"/>
        <w:numPr>
          <w:ilvl w:val="0"/>
          <w:numId w:val="3"/>
        </w:numPr>
        <w:pBdr>
          <w:top w:val="none" w:sz="0" w:space="0" w:color="auto"/>
          <w:left w:val="none" w:sz="0" w:space="0" w:color="auto"/>
          <w:bottom w:val="none" w:sz="0" w:space="0" w:color="auto"/>
          <w:right w:val="none" w:sz="0" w:space="0" w:color="auto"/>
          <w:between w:val="none" w:sz="0" w:space="0" w:color="auto"/>
        </w:pBdr>
        <w:contextualSpacing/>
        <w:rPr>
          <w:rFonts w:ascii="Calibri" w:eastAsia="Calibri" w:hAnsi="Calibri" w:cs="Calibri"/>
          <w:highlight w:val="white"/>
        </w:rPr>
      </w:pPr>
      <w:r>
        <w:rPr>
          <w:rFonts w:ascii="Calibri" w:eastAsia="Calibri" w:hAnsi="Calibri" w:cs="Calibri"/>
          <w:highlight w:val="white"/>
        </w:rPr>
        <w:t>pour les personnes majeures :</w:t>
      </w:r>
    </w:p>
    <w:p w14:paraId="2ED669A2"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 xml:space="preserve">Avant toute diffusion d’une image de la personne dans un cadre privé,l’entreprise </w:t>
      </w:r>
      <w:r w:rsidR="00D50E85">
        <w:rPr>
          <w:rFonts w:ascii="Calibri" w:eastAsia="Calibri" w:hAnsi="Calibri" w:cs="Calibri"/>
          <w:highlight w:val="white"/>
        </w:rPr>
        <w:t>Hâpy Terra Formation</w:t>
      </w:r>
      <w:r>
        <w:rPr>
          <w:rFonts w:ascii="Calibri" w:eastAsia="Calibri" w:hAnsi="Calibri" w:cs="Calibri"/>
          <w:highlight w:val="white"/>
        </w:rPr>
        <w:t>devra obtenir son accord écrit en précisant à quelle date et à quel endroit elle a été réalisée. Cet accord sera donné pour un usage précis et ne pourra être global. Un nouvel accord devra être obtenu pour chaque rediffusion d’une image dès lors que le but sera différent de celui de la première diffusion.</w:t>
      </w:r>
    </w:p>
    <w:p w14:paraId="729F3C19" w14:textId="77777777" w:rsidR="004304AF" w:rsidRDefault="00721E28">
      <w:pPr>
        <w:pStyle w:val="normal0"/>
        <w:numPr>
          <w:ilvl w:val="0"/>
          <w:numId w:val="4"/>
        </w:numPr>
        <w:pBdr>
          <w:top w:val="none" w:sz="0" w:space="0" w:color="auto"/>
          <w:left w:val="none" w:sz="0" w:space="0" w:color="auto"/>
          <w:bottom w:val="none" w:sz="0" w:space="0" w:color="auto"/>
          <w:right w:val="none" w:sz="0" w:space="0" w:color="auto"/>
          <w:between w:val="none" w:sz="0" w:space="0" w:color="auto"/>
        </w:pBdr>
        <w:contextualSpacing/>
        <w:rPr>
          <w:rFonts w:ascii="Calibri" w:eastAsia="Calibri" w:hAnsi="Calibri" w:cs="Calibri"/>
          <w:highlight w:val="white"/>
        </w:rPr>
      </w:pPr>
      <w:r>
        <w:rPr>
          <w:rFonts w:ascii="Calibri" w:eastAsia="Calibri" w:hAnsi="Calibri" w:cs="Calibri"/>
          <w:highlight w:val="white"/>
        </w:rPr>
        <w:t>pour les personnes mineures :</w:t>
      </w:r>
    </w:p>
    <w:p w14:paraId="61D17986"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L’autorisation des parents (ou du responsable) d’un enfant mineur devra obligatoirement être obtenue par écrit.</w:t>
      </w:r>
    </w:p>
    <w:p w14:paraId="3C2FFFFE"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187C85D9"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 xml:space="preserve">Ces stipulations protègent aussi les droits des intervenants et/ou formateurs et/ou animateurs de l’entreprise Hâpy Terra Formation. A savoir, que toute diffusion d’image qui serait faite à titre non informatif par une personne qui n’aurait pas obtenu un accord écrit tel que mentionné ci-dessus </w:t>
      </w:r>
      <w:r>
        <w:rPr>
          <w:rFonts w:ascii="Calibri" w:eastAsia="Calibri" w:hAnsi="Calibri" w:cs="Calibri"/>
          <w:highlight w:val="white"/>
        </w:rPr>
        <w:lastRenderedPageBreak/>
        <w:t>constituerait une atteinte au droit à l’image et donc une violation de la vie privée passible des recours et sanctions prévues par la loi.</w:t>
      </w:r>
    </w:p>
    <w:p w14:paraId="7C278FC0"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14C2A241"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09D74180"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8"/>
          <w:szCs w:val="28"/>
          <w:highlight w:val="white"/>
        </w:rPr>
      </w:pPr>
      <w:r>
        <w:rPr>
          <w:rFonts w:ascii="Calibri" w:eastAsia="Calibri" w:hAnsi="Calibri" w:cs="Calibri"/>
          <w:sz w:val="28"/>
          <w:szCs w:val="28"/>
          <w:highlight w:val="white"/>
        </w:rPr>
        <w:t>Article 15 : Limitations et / ou exclusions de responsabilité</w:t>
      </w:r>
    </w:p>
    <w:p w14:paraId="21F89395"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8"/>
          <w:szCs w:val="28"/>
          <w:highlight w:val="white"/>
        </w:rPr>
      </w:pPr>
    </w:p>
    <w:p w14:paraId="58428AED"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Le client et/ou participant et/ou souscripteur et/ou utilisateur déclare reconnaître et/ou exprimer et/ou accepter et /ou approuver sans réserve que :</w:t>
      </w:r>
    </w:p>
    <w:p w14:paraId="0BD89119"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ind w:left="720"/>
        <w:rPr>
          <w:rFonts w:ascii="Calibri" w:eastAsia="Calibri" w:hAnsi="Calibri" w:cs="Calibri"/>
          <w:highlight w:val="white"/>
        </w:rPr>
      </w:pPr>
      <w:r>
        <w:rPr>
          <w:rFonts w:ascii="Calibri" w:eastAsia="Calibri" w:hAnsi="Calibri" w:cs="Calibri"/>
          <w:highlight w:val="white"/>
        </w:rPr>
        <w:t>Tout type de contenu délivré par l’entreprise Hâpy Terra Formation, sous quelque forme qu’il soit (idées, concepts, stratégies, conseils, etc…) ne donne lieu à aucune promesse ni garantie, de quelque nature qu’elles soient (résultats, gains, bénéfices, succès, performance, etc…)</w:t>
      </w:r>
    </w:p>
    <w:p w14:paraId="0E432E3F"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ind w:left="720"/>
        <w:rPr>
          <w:rFonts w:ascii="Calibri" w:eastAsia="Calibri" w:hAnsi="Calibri" w:cs="Calibri"/>
          <w:highlight w:val="white"/>
        </w:rPr>
      </w:pPr>
      <w:r>
        <w:rPr>
          <w:rFonts w:ascii="Calibri" w:eastAsia="Calibri" w:hAnsi="Calibri" w:cs="Calibri"/>
          <w:highlight w:val="white"/>
        </w:rPr>
        <w:t>l’entreprise Hâpy Terra Formation, ses représentants légaux, les représentants habilités de/par l’entreprise Hâpy Terra Formation, ses partenaires, ses fournisseurs ne sont pas responsables ou porteur d’une quelconque promesse ni garantie.</w:t>
      </w:r>
    </w:p>
    <w:p w14:paraId="4251E946"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ind w:left="720"/>
        <w:rPr>
          <w:rFonts w:ascii="Calibri" w:eastAsia="Calibri" w:hAnsi="Calibri" w:cs="Calibri"/>
          <w:highlight w:val="white"/>
        </w:rPr>
      </w:pPr>
      <w:r>
        <w:rPr>
          <w:rFonts w:ascii="Calibri" w:eastAsia="Calibri" w:hAnsi="Calibri" w:cs="Calibri"/>
          <w:highlight w:val="white"/>
        </w:rPr>
        <w:t>Qu’en connaissance de ces informations il a conscience que certains exercices qui lui seront proposés peuvent comporter des risques selon son niveau de condition physique et de santé et qu’il est seul responsable et totalement libre de la décision de participer, de poursuivre et/ou d’arrêter à tout moment de pratiquer les exercices.</w:t>
      </w:r>
    </w:p>
    <w:p w14:paraId="5B6EF9B8"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ind w:left="720"/>
        <w:rPr>
          <w:rFonts w:ascii="Calibri" w:eastAsia="Calibri" w:hAnsi="Calibri" w:cs="Calibri"/>
          <w:highlight w:val="white"/>
        </w:rPr>
      </w:pPr>
      <w:r>
        <w:rPr>
          <w:rFonts w:ascii="Calibri" w:eastAsia="Calibri" w:hAnsi="Calibri" w:cs="Calibri"/>
          <w:highlight w:val="white"/>
        </w:rPr>
        <w:t>Il est donc seul responsable de son degré de participation/d’implication, de ses décisions, actions et résultats.</w:t>
      </w:r>
    </w:p>
    <w:p w14:paraId="4B6EF923"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ind w:left="720"/>
        <w:rPr>
          <w:rFonts w:ascii="Calibri" w:eastAsia="Calibri" w:hAnsi="Calibri" w:cs="Calibri"/>
          <w:highlight w:val="white"/>
        </w:rPr>
      </w:pPr>
      <w:r>
        <w:rPr>
          <w:rFonts w:ascii="Calibri" w:eastAsia="Calibri" w:hAnsi="Calibri" w:cs="Calibri"/>
          <w:highlight w:val="white"/>
        </w:rPr>
        <w:t>Qu’il ne cherchera d’aucune manière à rendre l’entreprise Hâpy Terra Formation, ses représentants légaux, ses partenaires, ses affiliés, ses fournisseurs, les personnes habilités de/par l’entreprise Hâpy Terra Formation, responsables de son degré de participation/d’implication, de ses décisions, actions ou résultats.</w:t>
      </w:r>
    </w:p>
    <w:p w14:paraId="7B587FC4"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ind w:left="720"/>
        <w:rPr>
          <w:rFonts w:ascii="Calibri" w:eastAsia="Calibri" w:hAnsi="Calibri" w:cs="Calibri"/>
          <w:highlight w:val="white"/>
        </w:rPr>
      </w:pPr>
      <w:r>
        <w:rPr>
          <w:rFonts w:ascii="Calibri" w:eastAsia="Calibri" w:hAnsi="Calibri" w:cs="Calibri"/>
          <w:highlight w:val="white"/>
        </w:rPr>
        <w:t>l’entreprise Hâpy Terra Formation ne saurait être tenu responsable, sous aucune circonstance, de toute perte ou de tout dommage causé ou supposé causé en relation avec l’utilisation de ses conseils, produits ou services, quel qu’il soient et sous quelque forme que ce soit.</w:t>
      </w:r>
    </w:p>
    <w:p w14:paraId="0D2A6A0F"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ind w:left="720"/>
        <w:rPr>
          <w:rFonts w:ascii="Calibri" w:eastAsia="Calibri" w:hAnsi="Calibri" w:cs="Calibri"/>
          <w:highlight w:val="white"/>
        </w:rPr>
      </w:pPr>
      <w:r>
        <w:rPr>
          <w:rFonts w:ascii="Calibri" w:eastAsia="Calibri" w:hAnsi="Calibri" w:cs="Calibri"/>
          <w:highlight w:val="white"/>
        </w:rPr>
        <w:t>l’entreprise Hâpy Terra Formation ne propose aucun conseil professionnel de type médical, psychologique ou financier et que tout type de contenu délivré par l’entreprise Hâpy Terra Formation, sous quelque forme qu’il soit (idées, concepts, stratégies, conseils, etc…), ne peut se substituer à l’avis et/ou l’intervention d’un professionnel dûment habilité par un diplôme reconnu par les autorités compétentes. De ce fait,l’entreprise Hâpy Terra Formation, ses représentants légaux, ses partenaires, ses affiliés, ses fournisseurs, les personnes habilités de/par l’entreprise Hâpy Terra Formation ne peuvent en aucun cas être tenus responsables, de quelque manière que ce soit, de dommages de quelque nature qu’ils soient (dommages corporels, financiers, maladies, décès, etc…)</w:t>
      </w:r>
    </w:p>
    <w:p w14:paraId="2F336BA3"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ind w:left="720"/>
        <w:rPr>
          <w:rFonts w:ascii="Calibri" w:eastAsia="Calibri" w:hAnsi="Calibri" w:cs="Calibri"/>
          <w:highlight w:val="yellow"/>
        </w:rPr>
      </w:pPr>
      <w:r>
        <w:rPr>
          <w:rFonts w:ascii="Calibri" w:eastAsia="Calibri" w:hAnsi="Calibri" w:cs="Calibri"/>
          <w:highlight w:val="white"/>
        </w:rPr>
        <w:t>En tout état de cause, la responsabilité de l’entreprise Hâpy Terra Formation, de ses représentants légaux, ses partenaires, ses affiliés, ses fournisseurs, les personnes habilités de/par l’entreprise Hâpy Terra Formation.</w:t>
      </w:r>
    </w:p>
    <w:p w14:paraId="62B509CE"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yellow"/>
        </w:rPr>
      </w:pPr>
    </w:p>
    <w:p w14:paraId="56460983"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yellow"/>
        </w:rPr>
      </w:pPr>
    </w:p>
    <w:p w14:paraId="57E7D316"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ind w:left="720"/>
        <w:rPr>
          <w:rFonts w:ascii="Calibri" w:eastAsia="Calibri" w:hAnsi="Calibri" w:cs="Calibri"/>
          <w:highlight w:val="white"/>
        </w:rPr>
      </w:pPr>
      <w:r>
        <w:rPr>
          <w:rFonts w:ascii="Calibri" w:eastAsia="Calibri" w:hAnsi="Calibri" w:cs="Calibri"/>
          <w:highlight w:val="white"/>
        </w:rPr>
        <w:lastRenderedPageBreak/>
        <w:t>L’entreprise Hâpy Terra Formation, serait le cas échéant contractuellement limitée, à un dédommagement qui ne pourrait être supérieur aux montants engagés pour l’achat du bien ou service, qu’il s’agisse de dommages (même corporels) ou de pertes subis ou autres causes.</w:t>
      </w:r>
    </w:p>
    <w:p w14:paraId="7399CD6E"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ind w:left="720"/>
        <w:rPr>
          <w:rFonts w:ascii="Calibri" w:eastAsia="Calibri" w:hAnsi="Calibri" w:cs="Calibri"/>
          <w:highlight w:val="white"/>
        </w:rPr>
      </w:pPr>
      <w:r>
        <w:rPr>
          <w:rFonts w:ascii="Calibri" w:eastAsia="Calibri" w:hAnsi="Calibri" w:cs="Calibri"/>
          <w:highlight w:val="white"/>
        </w:rPr>
        <w:t>Qu’il est de sa seule et entière responsabilité de se couvrir pour les risques potentiels, sachant que l’entreprise Hâpy Terra Formation n’est pas souscripteur d’une assurance pour soins médicaux, et/ou préjudices corporels et/ou invalidité</w:t>
      </w:r>
    </w:p>
    <w:p w14:paraId="6E6AD803" w14:textId="77777777" w:rsidR="004304AF" w:rsidRDefault="00721E28">
      <w:pPr>
        <w:pStyle w:val="normal0"/>
        <w:pBdr>
          <w:top w:val="none" w:sz="0" w:space="12" w:color="auto"/>
          <w:left w:val="none" w:sz="0" w:space="0" w:color="auto"/>
          <w:bottom w:val="none" w:sz="0" w:space="0" w:color="auto"/>
          <w:right w:val="none" w:sz="0" w:space="0" w:color="auto"/>
        </w:pBdr>
        <w:rPr>
          <w:rFonts w:ascii="Calibri" w:eastAsia="Calibri" w:hAnsi="Calibri" w:cs="Calibri"/>
          <w:sz w:val="28"/>
          <w:szCs w:val="28"/>
          <w:highlight w:val="white"/>
        </w:rPr>
      </w:pPr>
      <w:r>
        <w:rPr>
          <w:rFonts w:ascii="Calibri" w:eastAsia="Calibri" w:hAnsi="Calibri" w:cs="Calibri"/>
          <w:sz w:val="28"/>
          <w:szCs w:val="28"/>
          <w:highlight w:val="white"/>
        </w:rPr>
        <w:t>Article 16 : Affiliation et recommandations</w:t>
      </w:r>
    </w:p>
    <w:p w14:paraId="13EDF064"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8"/>
          <w:szCs w:val="28"/>
          <w:highlight w:val="white"/>
        </w:rPr>
      </w:pPr>
    </w:p>
    <w:p w14:paraId="2A2BE533"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Au sein de nos newsletters, communications, et formations, nous pouvons être amenés à vous recommander des outils, sites internet, produits, ou prestataires de service pouvant vous apporter un complément utile à nos formations.</w:t>
      </w:r>
    </w:p>
    <w:p w14:paraId="7104AA32"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5B0223BE"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Quand c'est le cas, nous sommes généralement partenaires des entreprises qui commercialisent ces produits ou services - nous touchons donc une commission si vous décidez d'acheter ces produits ou services sur notre recommandation.</w:t>
      </w:r>
    </w:p>
    <w:p w14:paraId="7C22194B" w14:textId="77777777" w:rsidR="004304AF" w:rsidRDefault="00721E28">
      <w:pPr>
        <w:pStyle w:val="normal0"/>
        <w:pBdr>
          <w:top w:val="none" w:sz="0" w:space="12" w:color="auto"/>
          <w:left w:val="none" w:sz="0" w:space="0" w:color="auto"/>
          <w:bottom w:val="none" w:sz="0" w:space="0" w:color="auto"/>
          <w:right w:val="none" w:sz="0" w:space="0" w:color="auto"/>
        </w:pBdr>
        <w:rPr>
          <w:rFonts w:ascii="Calibri" w:eastAsia="Calibri" w:hAnsi="Calibri" w:cs="Calibri"/>
          <w:sz w:val="28"/>
          <w:szCs w:val="28"/>
          <w:highlight w:val="white"/>
        </w:rPr>
      </w:pPr>
      <w:r>
        <w:rPr>
          <w:rFonts w:ascii="Calibri" w:eastAsia="Calibri" w:hAnsi="Calibri" w:cs="Calibri"/>
          <w:sz w:val="28"/>
          <w:szCs w:val="28"/>
          <w:highlight w:val="white"/>
        </w:rPr>
        <w:t>Article 17 : Droit applicable</w:t>
      </w:r>
    </w:p>
    <w:p w14:paraId="43315A51"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8"/>
          <w:szCs w:val="28"/>
          <w:highlight w:val="white"/>
        </w:rPr>
      </w:pPr>
    </w:p>
    <w:p w14:paraId="5762A9DE"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r>
        <w:rPr>
          <w:rFonts w:ascii="Calibri" w:eastAsia="Calibri" w:hAnsi="Calibri" w:cs="Calibri"/>
          <w:highlight w:val="white"/>
        </w:rPr>
        <w:t>Toutes les clauses figurant dans les présentes conditions générales de vente, ainsi que toutes les opérations d'achat et de vente qui y sont visées, seront soumises au droit français.</w:t>
      </w:r>
    </w:p>
    <w:p w14:paraId="7F1B9EAF"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white"/>
        </w:rPr>
      </w:pPr>
    </w:p>
    <w:p w14:paraId="61A39523" w14:textId="77777777" w:rsidR="004304AF" w:rsidRDefault="00721E28">
      <w:pPr>
        <w:pStyle w:val="normal0"/>
        <w:pBdr>
          <w:top w:val="none" w:sz="0" w:space="12" w:color="auto"/>
          <w:left w:val="none" w:sz="0" w:space="0" w:color="auto"/>
          <w:bottom w:val="none" w:sz="0" w:space="0" w:color="auto"/>
          <w:right w:val="none" w:sz="0" w:space="0" w:color="auto"/>
        </w:pBdr>
        <w:rPr>
          <w:rFonts w:ascii="Calibri" w:eastAsia="Calibri" w:hAnsi="Calibri" w:cs="Calibri"/>
          <w:sz w:val="28"/>
          <w:szCs w:val="28"/>
          <w:highlight w:val="yellow"/>
        </w:rPr>
      </w:pPr>
      <w:r>
        <w:rPr>
          <w:rFonts w:ascii="Calibri" w:eastAsia="Calibri" w:hAnsi="Calibri" w:cs="Calibri"/>
          <w:sz w:val="28"/>
          <w:szCs w:val="28"/>
          <w:highlight w:val="white"/>
        </w:rPr>
        <w:t>Article 18 : Informations sur l’entreprise Hâpy Terra Formation</w:t>
      </w:r>
    </w:p>
    <w:p w14:paraId="5B9D3967" w14:textId="77777777" w:rsidR="004304AF" w:rsidRDefault="004304AF">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yellow"/>
        </w:rPr>
      </w:pPr>
    </w:p>
    <w:p w14:paraId="39B00E84" w14:textId="77777777" w:rsidR="004304AF" w:rsidRDefault="00721E28">
      <w:pPr>
        <w:pStyle w:val="normal0"/>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highlight w:val="yellow"/>
        </w:rPr>
      </w:pPr>
      <w:r>
        <w:rPr>
          <w:rFonts w:ascii="Calibri" w:eastAsia="Calibri" w:hAnsi="Calibri" w:cs="Calibri"/>
          <w:highlight w:val="white"/>
        </w:rPr>
        <w:t xml:space="preserve">L’entreprise Hâpy Terra Formation est une </w:t>
      </w:r>
      <w:r w:rsidR="00D50E85">
        <w:rPr>
          <w:rFonts w:ascii="Calibri" w:eastAsia="Calibri" w:hAnsi="Calibri" w:cs="Calibri"/>
          <w:highlight w:val="yellow"/>
        </w:rPr>
        <w:t xml:space="preserve"> </w:t>
      </w:r>
      <w:r w:rsidR="00D50E85" w:rsidRPr="00D50E85">
        <w:rPr>
          <w:rFonts w:ascii="Calibri" w:eastAsia="Calibri" w:hAnsi="Calibri" w:cs="Calibri"/>
        </w:rPr>
        <w:t xml:space="preserve">EURL  et Sociéte de Formation </w:t>
      </w:r>
      <w:r>
        <w:rPr>
          <w:rFonts w:ascii="Calibri" w:eastAsia="Calibri" w:hAnsi="Calibri" w:cs="Calibri"/>
          <w:highlight w:val="white"/>
        </w:rPr>
        <w:t>dont le siège social</w:t>
      </w:r>
      <w:r w:rsidR="00D50E85">
        <w:rPr>
          <w:rFonts w:ascii="Calibri" w:eastAsia="Calibri" w:hAnsi="Calibri" w:cs="Calibri"/>
          <w:highlight w:val="white"/>
        </w:rPr>
        <w:t xml:space="preserve"> est situé à :  565 av du Prado 13008 Marseille .</w:t>
      </w:r>
    </w:p>
    <w:p w14:paraId="3229BF96" w14:textId="77777777" w:rsidR="004304AF" w:rsidRDefault="004304AF">
      <w:pPr>
        <w:pStyle w:val="normal0"/>
      </w:pPr>
    </w:p>
    <w:sectPr w:rsidR="004304AF">
      <w:headerReference w:type="default" r:id="rId12"/>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95E35" w14:textId="77777777" w:rsidR="00721E28" w:rsidRDefault="00721E28">
      <w:pPr>
        <w:spacing w:line="240" w:lineRule="auto"/>
      </w:pPr>
      <w:r>
        <w:separator/>
      </w:r>
    </w:p>
  </w:endnote>
  <w:endnote w:type="continuationSeparator" w:id="0">
    <w:p w14:paraId="3DF7E5CD" w14:textId="77777777" w:rsidR="00721E28" w:rsidRDefault="00721E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7AAF9" w14:textId="77777777" w:rsidR="00721E28" w:rsidRDefault="00721E28">
      <w:pPr>
        <w:spacing w:line="240" w:lineRule="auto"/>
      </w:pPr>
      <w:r>
        <w:separator/>
      </w:r>
    </w:p>
  </w:footnote>
  <w:footnote w:type="continuationSeparator" w:id="0">
    <w:p w14:paraId="3FE5FFA7" w14:textId="77777777" w:rsidR="00721E28" w:rsidRDefault="00721E2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A4CA4" w14:textId="77777777" w:rsidR="00721E28" w:rsidRDefault="00721E28">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618"/>
    <w:multiLevelType w:val="multilevel"/>
    <w:tmpl w:val="2C064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564514"/>
    <w:multiLevelType w:val="multilevel"/>
    <w:tmpl w:val="8CFC0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4FE12A0"/>
    <w:multiLevelType w:val="multilevel"/>
    <w:tmpl w:val="5AC25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4424CCE"/>
    <w:multiLevelType w:val="multilevel"/>
    <w:tmpl w:val="5E124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304AF"/>
    <w:rsid w:val="004304AF"/>
    <w:rsid w:val="00721E28"/>
    <w:rsid w:val="00D50E8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8F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fr" w:eastAsia="fr-F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00" w:after="120"/>
      <w:outlineLvl w:val="0"/>
    </w:pPr>
    <w:rPr>
      <w:sz w:val="40"/>
      <w:szCs w:val="40"/>
    </w:rPr>
  </w:style>
  <w:style w:type="paragraph" w:styleId="Titre2">
    <w:name w:val="heading 2"/>
    <w:basedOn w:val="normal0"/>
    <w:next w:val="normal0"/>
    <w:pPr>
      <w:keepNext/>
      <w:keepLines/>
      <w:spacing w:before="360" w:after="120"/>
      <w:outlineLvl w:val="1"/>
    </w:pPr>
    <w:rPr>
      <w:sz w:val="32"/>
      <w:szCs w:val="32"/>
    </w:rPr>
  </w:style>
  <w:style w:type="paragraph" w:styleId="Titre3">
    <w:name w:val="heading 3"/>
    <w:basedOn w:val="normal0"/>
    <w:next w:val="normal0"/>
    <w:pPr>
      <w:keepNext/>
      <w:keepLines/>
      <w:spacing w:before="320" w:after="80"/>
      <w:outlineLvl w:val="2"/>
    </w:pPr>
    <w:rPr>
      <w:color w:val="434343"/>
      <w:sz w:val="28"/>
      <w:szCs w:val="28"/>
    </w:rPr>
  </w:style>
  <w:style w:type="paragraph" w:styleId="Titre4">
    <w:name w:val="heading 4"/>
    <w:basedOn w:val="normal0"/>
    <w:next w:val="normal0"/>
    <w:pPr>
      <w:keepNext/>
      <w:keepLines/>
      <w:spacing w:before="280" w:after="80"/>
      <w:outlineLvl w:val="3"/>
    </w:pPr>
    <w:rPr>
      <w:color w:val="666666"/>
      <w:sz w:val="24"/>
      <w:szCs w:val="24"/>
    </w:rPr>
  </w:style>
  <w:style w:type="paragraph" w:styleId="Titre5">
    <w:name w:val="heading 5"/>
    <w:basedOn w:val="normal0"/>
    <w:next w:val="normal0"/>
    <w:pPr>
      <w:keepNext/>
      <w:keepLines/>
      <w:spacing w:before="240" w:after="80"/>
      <w:outlineLvl w:val="4"/>
    </w:pPr>
    <w:rPr>
      <w:color w:val="666666"/>
    </w:rPr>
  </w:style>
  <w:style w:type="paragraph" w:styleId="Titre6">
    <w:name w:val="heading 6"/>
    <w:basedOn w:val="normal0"/>
    <w:next w:val="normal0"/>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after="60"/>
    </w:pPr>
    <w:rPr>
      <w:sz w:val="52"/>
      <w:szCs w:val="52"/>
    </w:rPr>
  </w:style>
  <w:style w:type="paragraph" w:styleId="Sous-titr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fr" w:eastAsia="fr-F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00" w:after="120"/>
      <w:outlineLvl w:val="0"/>
    </w:pPr>
    <w:rPr>
      <w:sz w:val="40"/>
      <w:szCs w:val="40"/>
    </w:rPr>
  </w:style>
  <w:style w:type="paragraph" w:styleId="Titre2">
    <w:name w:val="heading 2"/>
    <w:basedOn w:val="normal0"/>
    <w:next w:val="normal0"/>
    <w:pPr>
      <w:keepNext/>
      <w:keepLines/>
      <w:spacing w:before="360" w:after="120"/>
      <w:outlineLvl w:val="1"/>
    </w:pPr>
    <w:rPr>
      <w:sz w:val="32"/>
      <w:szCs w:val="32"/>
    </w:rPr>
  </w:style>
  <w:style w:type="paragraph" w:styleId="Titre3">
    <w:name w:val="heading 3"/>
    <w:basedOn w:val="normal0"/>
    <w:next w:val="normal0"/>
    <w:pPr>
      <w:keepNext/>
      <w:keepLines/>
      <w:spacing w:before="320" w:after="80"/>
      <w:outlineLvl w:val="2"/>
    </w:pPr>
    <w:rPr>
      <w:color w:val="434343"/>
      <w:sz w:val="28"/>
      <w:szCs w:val="28"/>
    </w:rPr>
  </w:style>
  <w:style w:type="paragraph" w:styleId="Titre4">
    <w:name w:val="heading 4"/>
    <w:basedOn w:val="normal0"/>
    <w:next w:val="normal0"/>
    <w:pPr>
      <w:keepNext/>
      <w:keepLines/>
      <w:spacing w:before="280" w:after="80"/>
      <w:outlineLvl w:val="3"/>
    </w:pPr>
    <w:rPr>
      <w:color w:val="666666"/>
      <w:sz w:val="24"/>
      <w:szCs w:val="24"/>
    </w:rPr>
  </w:style>
  <w:style w:type="paragraph" w:styleId="Titre5">
    <w:name w:val="heading 5"/>
    <w:basedOn w:val="normal0"/>
    <w:next w:val="normal0"/>
    <w:pPr>
      <w:keepNext/>
      <w:keepLines/>
      <w:spacing w:before="240" w:after="80"/>
      <w:outlineLvl w:val="4"/>
    </w:pPr>
    <w:rPr>
      <w:color w:val="666666"/>
    </w:rPr>
  </w:style>
  <w:style w:type="paragraph" w:styleId="Titre6">
    <w:name w:val="heading 6"/>
    <w:basedOn w:val="normal0"/>
    <w:next w:val="normal0"/>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after="60"/>
    </w:pPr>
    <w:rPr>
      <w:sz w:val="52"/>
      <w:szCs w:val="52"/>
    </w:rPr>
  </w:style>
  <w:style w:type="paragraph" w:styleId="Sous-titr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ogle.com/intl/fr/privacy/privacy-policy.html"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gifrance.gouv.fr/affichCodeArticle.do;jsessionid=D75EC8367498279D1FF668EFBB9634F5.tpdila14v_1?cidTexte=LEGITEXT000006069565&amp;idArticle=LEGIARTI000006291867&amp;dateTexte=&amp;categorieLien=cid" TargetMode="External"/><Relationship Id="rId9" Type="http://schemas.openxmlformats.org/officeDocument/2006/relationships/hyperlink" Target="http://www.legifrance.gouv.fr/affichCodeArticle.do?cidTexte=LEGITEXT000006069565&amp;idArticle=LEGIARTI000019016786&amp;dateTexte=&amp;categorieLien=cid" TargetMode="External"/><Relationship Id="rId10" Type="http://schemas.openxmlformats.org/officeDocument/2006/relationships/hyperlink" Target="http://www.legifrance.gouv.fr/affichCodeArticle.do?cidTexte=LEGITEXT000006069565&amp;idArticle=LEGIARTI000028740815&amp;dateTexte=&amp;categorieLien=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3888</Words>
  <Characters>21384</Characters>
  <Application>Microsoft Macintosh Word</Application>
  <DocSecurity>0</DocSecurity>
  <Lines>178</Lines>
  <Paragraphs>50</Paragraphs>
  <ScaleCrop>false</ScaleCrop>
  <Company>Hapy Terra Formation</Company>
  <LinksUpToDate>false</LinksUpToDate>
  <CharactersWithSpaces>25222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 Gauthier</cp:lastModifiedBy>
  <cp:revision>2</cp:revision>
  <dcterms:created xsi:type="dcterms:W3CDTF">2018-01-01T18:39:00Z</dcterms:created>
  <dcterms:modified xsi:type="dcterms:W3CDTF">2018-01-01T18:39:00Z</dcterms:modified>
</cp:coreProperties>
</file>